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ECB7" w14:textId="058ABB61" w:rsidR="0050023B" w:rsidRPr="00A01D4D" w:rsidRDefault="00096F40" w:rsidP="000035F1">
      <w:pPr>
        <w:spacing w:before="120" w:after="120"/>
        <w:rPr>
          <w:rFonts w:ascii="Calibri" w:hAnsi="Calibri" w:cs="Calibri"/>
          <w:b/>
        </w:rPr>
      </w:pPr>
      <w:r w:rsidRPr="000035F1">
        <w:rPr>
          <w:rFonts w:ascii="Calibri" w:hAnsi="Calibri" w:cs="Calibri"/>
          <w:bCs/>
        </w:rPr>
        <w:t xml:space="preserve">                                                                                              </w:t>
      </w:r>
      <w:r w:rsidR="000035F1" w:rsidRPr="000035F1">
        <w:rPr>
          <w:rFonts w:ascii="Calibri" w:hAnsi="Calibri" w:cs="Calibri"/>
          <w:bCs/>
        </w:rPr>
        <w:t xml:space="preserve">                    </w:t>
      </w:r>
      <w:r w:rsidR="0050023B" w:rsidRPr="00A01D4D">
        <w:rPr>
          <w:rFonts w:ascii="Calibri" w:hAnsi="Calibri" w:cs="Calibri"/>
          <w:b/>
        </w:rPr>
        <w:t xml:space="preserve">Ημερομηνία     </w:t>
      </w:r>
      <w:r w:rsidR="00F25ECD" w:rsidRPr="00A01D4D">
        <w:rPr>
          <w:rFonts w:ascii="Calibri" w:hAnsi="Calibri" w:cs="Calibri"/>
          <w:b/>
        </w:rPr>
        <w:t>…</w:t>
      </w:r>
      <w:r w:rsidR="0050023B" w:rsidRPr="00A01D4D">
        <w:rPr>
          <w:rFonts w:ascii="Calibri" w:hAnsi="Calibri" w:cs="Calibri"/>
          <w:b/>
        </w:rPr>
        <w:t>…../…</w:t>
      </w:r>
      <w:r w:rsidR="00F25ECD" w:rsidRPr="00A01D4D">
        <w:rPr>
          <w:rFonts w:ascii="Calibri" w:hAnsi="Calibri" w:cs="Calibri"/>
          <w:b/>
        </w:rPr>
        <w:t>….</w:t>
      </w:r>
      <w:r w:rsidR="0050023B" w:rsidRPr="00A01D4D">
        <w:rPr>
          <w:rFonts w:ascii="Calibri" w:hAnsi="Calibri" w:cs="Calibri"/>
          <w:b/>
        </w:rPr>
        <w:t>../20.…</w:t>
      </w:r>
      <w:r w:rsidR="00F25ECD" w:rsidRPr="00A01D4D">
        <w:rPr>
          <w:rFonts w:ascii="Calibri" w:hAnsi="Calibri" w:cs="Calibri"/>
          <w:b/>
        </w:rPr>
        <w:t>….</w:t>
      </w:r>
    </w:p>
    <w:p w14:paraId="015F0D0A" w14:textId="0A15DEC2" w:rsidR="0050023B" w:rsidRPr="000035F1" w:rsidRDefault="000035F1" w:rsidP="000035F1">
      <w:pPr>
        <w:spacing w:before="120" w:after="120"/>
        <w:ind w:left="5103"/>
        <w:rPr>
          <w:rFonts w:ascii="Calibri" w:hAnsi="Calibri" w:cs="Calibri"/>
          <w:bCs/>
        </w:rPr>
      </w:pPr>
      <w:r w:rsidRPr="00A01D4D">
        <w:rPr>
          <w:rFonts w:ascii="Calibri" w:hAnsi="Calibri" w:cs="Calibri"/>
          <w:b/>
        </w:rPr>
        <w:t xml:space="preserve">                     </w:t>
      </w:r>
      <w:r w:rsidR="0050023B" w:rsidRPr="00A01D4D">
        <w:rPr>
          <w:rFonts w:ascii="Calibri" w:hAnsi="Calibri" w:cs="Calibri"/>
          <w:b/>
        </w:rPr>
        <w:t>Αριθ. Πρωτ.: …………………</w:t>
      </w:r>
      <w:r w:rsidR="00F25ECD" w:rsidRPr="00A01D4D">
        <w:rPr>
          <w:rFonts w:ascii="Calibri" w:hAnsi="Calibri" w:cs="Calibri"/>
          <w:b/>
        </w:rPr>
        <w:t>……….</w:t>
      </w:r>
      <w:r w:rsidR="0050023B" w:rsidRPr="00A01D4D">
        <w:rPr>
          <w:rFonts w:ascii="Calibri" w:hAnsi="Calibri" w:cs="Calibri"/>
          <w:b/>
        </w:rPr>
        <w:t>….</w:t>
      </w:r>
    </w:p>
    <w:p w14:paraId="7CA70F9F" w14:textId="77777777" w:rsidR="0050023B" w:rsidRPr="006609A8" w:rsidRDefault="0050023B" w:rsidP="000035F1">
      <w:pPr>
        <w:pStyle w:val="4"/>
        <w:spacing w:before="120" w:after="120" w:line="240" w:lineRule="auto"/>
        <w:rPr>
          <w:rFonts w:ascii="Calibri" w:hAnsi="Calibri" w:cs="Calibri"/>
          <w:bCs w:val="0"/>
          <w:sz w:val="32"/>
          <w:szCs w:val="32"/>
        </w:rPr>
      </w:pPr>
      <w:r w:rsidRPr="006609A8">
        <w:rPr>
          <w:rFonts w:ascii="Calibri" w:hAnsi="Calibri" w:cs="Calibri"/>
          <w:bCs w:val="0"/>
          <w:sz w:val="32"/>
          <w:szCs w:val="32"/>
        </w:rPr>
        <w:t xml:space="preserve">ΑΙΤΗΣΗ </w:t>
      </w:r>
    </w:p>
    <w:p w14:paraId="447EC09A" w14:textId="71E07045" w:rsidR="000035F1" w:rsidRPr="00607980" w:rsidRDefault="0050023B" w:rsidP="000035F1">
      <w:pPr>
        <w:pStyle w:val="4"/>
        <w:spacing w:before="120" w:after="120" w:line="240" w:lineRule="auto"/>
        <w:rPr>
          <w:rFonts w:ascii="Calibri" w:hAnsi="Calibri" w:cs="Calibri"/>
          <w:bCs w:val="0"/>
          <w:sz w:val="28"/>
          <w:szCs w:val="28"/>
          <w:u w:val="none"/>
        </w:rPr>
      </w:pPr>
      <w:r w:rsidRPr="00607980">
        <w:rPr>
          <w:rFonts w:ascii="Calibri" w:hAnsi="Calibri" w:cs="Calibri"/>
          <w:bCs w:val="0"/>
          <w:sz w:val="28"/>
          <w:szCs w:val="28"/>
          <w:u w:val="none"/>
        </w:rPr>
        <w:t>ΕΓΓΡΑΦΗΣ</w:t>
      </w:r>
      <w:r w:rsidR="000035F1" w:rsidRPr="00607980">
        <w:rPr>
          <w:rFonts w:ascii="Calibri" w:hAnsi="Calibri" w:cs="Calibri"/>
          <w:bCs w:val="0"/>
          <w:sz w:val="28"/>
          <w:szCs w:val="28"/>
          <w:u w:val="none"/>
        </w:rPr>
        <w:t xml:space="preserve"> </w:t>
      </w:r>
      <w:r w:rsidR="00724805">
        <w:rPr>
          <w:rFonts w:ascii="Calibri" w:hAnsi="Calibri" w:cs="Calibri"/>
          <w:bCs w:val="0"/>
          <w:sz w:val="28"/>
          <w:szCs w:val="28"/>
          <w:u w:val="none"/>
        </w:rPr>
        <w:t xml:space="preserve">/ </w:t>
      </w:r>
      <w:r w:rsidRPr="00607980">
        <w:rPr>
          <w:rFonts w:ascii="Calibri" w:hAnsi="Calibri" w:cs="Calibri"/>
          <w:bCs w:val="0"/>
          <w:sz w:val="28"/>
          <w:szCs w:val="28"/>
          <w:u w:val="none"/>
        </w:rPr>
        <w:t>ΤΡΟΠΟΠΟΙΗΣΗΣ</w:t>
      </w:r>
      <w:r w:rsidR="000035F1" w:rsidRPr="00607980">
        <w:rPr>
          <w:rFonts w:ascii="Calibri" w:hAnsi="Calibri" w:cs="Calibri"/>
          <w:bCs w:val="0"/>
          <w:sz w:val="28"/>
          <w:szCs w:val="28"/>
          <w:u w:val="none"/>
        </w:rPr>
        <w:t xml:space="preserve"> ΣΤΟ ΕΠΙΣΗΜΟ ΜΗΤΡΩΟ ΕΠΑΓΓΕΛΜΑΤΙΩΝ</w:t>
      </w:r>
    </w:p>
    <w:p w14:paraId="28665B47" w14:textId="77777777" w:rsidR="000035F1" w:rsidRPr="00607980" w:rsidRDefault="000035F1" w:rsidP="000035F1">
      <w:pPr>
        <w:spacing w:before="120" w:after="120"/>
        <w:jc w:val="center"/>
        <w:rPr>
          <w:rFonts w:ascii="Calibri" w:hAnsi="Calibri" w:cs="Calibri"/>
          <w:bCs/>
          <w:sz w:val="20"/>
          <w:szCs w:val="20"/>
        </w:rPr>
      </w:pPr>
      <w:r w:rsidRPr="00607980">
        <w:rPr>
          <w:rFonts w:ascii="Calibri" w:hAnsi="Calibri" w:cs="Calibri"/>
          <w:bCs/>
          <w:sz w:val="20"/>
          <w:szCs w:val="20"/>
        </w:rPr>
        <w:t>(άρθρα 65 &amp; 66 του Καν. (ΕΕ) 2016/2031)</w:t>
      </w:r>
    </w:p>
    <w:p w14:paraId="45CA275D" w14:textId="779F82F8" w:rsidR="0050023B" w:rsidRPr="000035F1" w:rsidRDefault="0050023B" w:rsidP="000035F1">
      <w:pPr>
        <w:pStyle w:val="4"/>
        <w:spacing w:before="120" w:after="120" w:line="240" w:lineRule="auto"/>
        <w:ind w:left="3780"/>
        <w:jc w:val="left"/>
        <w:rPr>
          <w:rFonts w:ascii="Calibri" w:hAnsi="Calibri" w:cs="Calibri"/>
          <w:b w:val="0"/>
        </w:rPr>
      </w:pPr>
      <w:r w:rsidRPr="000035F1">
        <w:rPr>
          <w:b w:val="0"/>
          <w:u w:val="none"/>
        </w:rPr>
        <w:t xml:space="preserve">                          </w:t>
      </w:r>
    </w:p>
    <w:p w14:paraId="7754FB97" w14:textId="7438E58E" w:rsidR="0050023B" w:rsidRPr="00020905" w:rsidRDefault="0050023B" w:rsidP="000035F1">
      <w:pPr>
        <w:pStyle w:val="a3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020905">
        <w:rPr>
          <w:rFonts w:ascii="Calibri" w:hAnsi="Calibri" w:cs="Calibri"/>
          <w:b/>
          <w:sz w:val="22"/>
          <w:szCs w:val="22"/>
        </w:rPr>
        <w:t xml:space="preserve">ΠΡΟΣ : ΠΕΡΙΦΕΡΕΙΑ </w:t>
      </w:r>
      <w:r w:rsidR="002A6107" w:rsidRPr="00020905">
        <w:rPr>
          <w:rFonts w:ascii="Calibri" w:hAnsi="Calibri" w:cs="Calibri"/>
          <w:b/>
          <w:sz w:val="22"/>
          <w:szCs w:val="22"/>
        </w:rPr>
        <w:t>ΚΡΗΤΗΣ</w:t>
      </w:r>
    </w:p>
    <w:p w14:paraId="1244C3C6" w14:textId="1AFA632F" w:rsidR="0050023B" w:rsidRPr="00020905" w:rsidRDefault="0050023B" w:rsidP="000035F1">
      <w:pPr>
        <w:pStyle w:val="a3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020905">
        <w:rPr>
          <w:rFonts w:ascii="Calibri" w:hAnsi="Calibri" w:cs="Calibri"/>
          <w:b/>
          <w:sz w:val="22"/>
          <w:szCs w:val="22"/>
        </w:rPr>
        <w:t xml:space="preserve">             ΠΕΡΙΦΕΡΕΙΑΚΗ ΕΝΟΤΗΤΑ </w:t>
      </w:r>
      <w:r w:rsidR="002A6107" w:rsidRPr="00020905">
        <w:rPr>
          <w:rFonts w:ascii="Calibri" w:hAnsi="Calibri" w:cs="Calibri"/>
          <w:b/>
          <w:sz w:val="22"/>
          <w:szCs w:val="22"/>
        </w:rPr>
        <w:t>ΗΡΑΚΛΕΙΟΥ</w:t>
      </w:r>
    </w:p>
    <w:p w14:paraId="73173667" w14:textId="3643911F" w:rsidR="0050023B" w:rsidRPr="00020905" w:rsidRDefault="0050023B" w:rsidP="000035F1">
      <w:pPr>
        <w:pStyle w:val="a3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020905">
        <w:rPr>
          <w:rFonts w:ascii="Calibri" w:hAnsi="Calibri" w:cs="Calibri"/>
          <w:b/>
          <w:sz w:val="22"/>
          <w:szCs w:val="22"/>
        </w:rPr>
        <w:t xml:space="preserve">             Δ/ΝΣΗ ΑΓΡΟΤΙΚΗΣ </w:t>
      </w:r>
      <w:r w:rsidR="002A6107" w:rsidRPr="00020905">
        <w:rPr>
          <w:rFonts w:ascii="Calibri" w:hAnsi="Calibri" w:cs="Calibri"/>
          <w:b/>
          <w:sz w:val="22"/>
          <w:szCs w:val="22"/>
        </w:rPr>
        <w:t>ΑΝΑΠΤΥΞΗΣ</w:t>
      </w:r>
    </w:p>
    <w:p w14:paraId="5C8F0574" w14:textId="0D97E5CA" w:rsidR="0050023B" w:rsidRDefault="0050023B" w:rsidP="000035F1">
      <w:pPr>
        <w:pStyle w:val="a3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020905">
        <w:rPr>
          <w:rFonts w:ascii="Calibri" w:hAnsi="Calibri" w:cs="Calibri"/>
          <w:b/>
          <w:sz w:val="22"/>
          <w:szCs w:val="22"/>
        </w:rPr>
        <w:t xml:space="preserve">             ΤΜΗΜΑ ΠΟΙΟΤΙΚΟΥ &amp; ΦΥΤΟΫΓΕΙΟΝΟΜΙΚΟΥ  ΕΛΕΓΧΟΥ </w:t>
      </w:r>
    </w:p>
    <w:tbl>
      <w:tblPr>
        <w:tblStyle w:val="a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20905" w:rsidRPr="00020905" w14:paraId="487C8EF2" w14:textId="77777777" w:rsidTr="00020905">
        <w:tc>
          <w:tcPr>
            <w:tcW w:w="3100" w:type="pct"/>
            <w:hideMark/>
          </w:tcPr>
          <w:p w14:paraId="51D73797" w14:textId="202C0BE2" w:rsidR="00020905" w:rsidRPr="00020905" w:rsidRDefault="00020905" w:rsidP="0002090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9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0209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Πλαστήρα 100, Τ.Κ. 71201 ΗΡΑΚΛΕΙΟ</w:t>
            </w:r>
          </w:p>
        </w:tc>
      </w:tr>
      <w:tr w:rsidR="00020905" w:rsidRPr="00020905" w14:paraId="16F0C4CA" w14:textId="77777777" w:rsidTr="00020905">
        <w:tc>
          <w:tcPr>
            <w:tcW w:w="3100" w:type="pct"/>
          </w:tcPr>
          <w:p w14:paraId="4BBD51CE" w14:textId="507B4EF0" w:rsidR="00020905" w:rsidRPr="00020905" w:rsidRDefault="00020905" w:rsidP="0002090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209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         </w:t>
            </w:r>
            <w:r w:rsidR="001D1497" w:rsidRPr="000209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Email:</w:t>
            </w:r>
            <w:r w:rsidRPr="000209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hyperlink r:id="rId8" w:history="1">
              <w:r w:rsidRPr="00020905">
                <w:rPr>
                  <w:rStyle w:val="-"/>
                  <w:rFonts w:asciiTheme="minorHAnsi" w:hAnsiTheme="minorHAnsi" w:cstheme="minorHAnsi"/>
                  <w:b/>
                  <w:bCs/>
                  <w:sz w:val="22"/>
                  <w:szCs w:val="22"/>
                  <w:lang w:val="fr-FR"/>
                </w:rPr>
                <w:t>fytoprostasia@crete.gov.gr</w:t>
              </w:r>
            </w:hyperlink>
            <w:r w:rsidRPr="000209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6D84B3C0" w14:textId="56A88809" w:rsidR="00020905" w:rsidRPr="00020905" w:rsidRDefault="00020905" w:rsidP="0002090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20905" w:rsidRPr="00020905" w14:paraId="5A4C461C" w14:textId="77777777" w:rsidTr="00020905">
        <w:tc>
          <w:tcPr>
            <w:tcW w:w="3100" w:type="pct"/>
          </w:tcPr>
          <w:p w14:paraId="2DBA2C8F" w14:textId="1A77951E" w:rsidR="00020905" w:rsidRPr="00020905" w:rsidRDefault="00020905" w:rsidP="0002090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6FE04B5F" w14:textId="77777777" w:rsidR="0050023B" w:rsidRPr="00732680" w:rsidRDefault="0050023B" w:rsidP="000035F1">
      <w:pPr>
        <w:spacing w:before="120" w:after="120"/>
        <w:jc w:val="both"/>
        <w:rPr>
          <w:rFonts w:ascii="Calibri" w:hAnsi="Calibri" w:cs="Calibri"/>
          <w:b/>
          <w:u w:val="single"/>
        </w:rPr>
      </w:pPr>
      <w:r w:rsidRPr="00732680">
        <w:rPr>
          <w:rFonts w:ascii="Calibri" w:hAnsi="Calibri" w:cs="Calibri"/>
          <w:b/>
        </w:rPr>
        <w:t>Α.</w:t>
      </w:r>
      <w:r w:rsidRPr="00732680">
        <w:rPr>
          <w:rFonts w:ascii="Calibri" w:hAnsi="Calibri" w:cs="Calibri"/>
          <w:b/>
          <w:u w:val="single"/>
        </w:rPr>
        <w:t xml:space="preserve"> ΣΤΟΙΧΕΙΑ ΕΠΑΓΓΕΛΜΑΤΙΑ</w:t>
      </w:r>
    </w:p>
    <w:p w14:paraId="0AB8658A" w14:textId="77777777" w:rsidR="0050023B" w:rsidRPr="00732680" w:rsidRDefault="0050023B" w:rsidP="000035F1">
      <w:pPr>
        <w:spacing w:before="120" w:after="120"/>
        <w:jc w:val="both"/>
        <w:rPr>
          <w:rFonts w:ascii="Calibri" w:hAnsi="Calibri" w:cs="Calibri"/>
          <w:b/>
        </w:rPr>
      </w:pPr>
    </w:p>
    <w:p w14:paraId="5F1C1382" w14:textId="594D7280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Επωνυμία : ……………………………………………………………………………</w:t>
      </w:r>
      <w:r w:rsidR="000035F1" w:rsidRPr="00732680">
        <w:rPr>
          <w:rFonts w:ascii="Calibri" w:hAnsi="Calibri" w:cs="Calibri"/>
          <w:b/>
        </w:rPr>
        <w:t>…………………………..</w:t>
      </w:r>
      <w:r w:rsidRPr="00732680">
        <w:rPr>
          <w:rFonts w:ascii="Calibri" w:hAnsi="Calibri" w:cs="Calibri"/>
          <w:b/>
        </w:rPr>
        <w:t>…...</w:t>
      </w:r>
      <w:r w:rsidRPr="00732680">
        <w:rPr>
          <w:rFonts w:ascii="Calibri" w:hAnsi="Calibri" w:cs="Calibri"/>
          <w:b/>
          <w:lang w:val="en-US"/>
        </w:rPr>
        <w:t>.............</w:t>
      </w:r>
      <w:r w:rsidR="002A6107" w:rsidRPr="00732680">
        <w:rPr>
          <w:rFonts w:ascii="Calibri" w:hAnsi="Calibri" w:cs="Calibri"/>
          <w:b/>
        </w:rPr>
        <w:t>.....</w:t>
      </w:r>
      <w:r w:rsidRPr="00732680">
        <w:rPr>
          <w:rFonts w:ascii="Calibri" w:hAnsi="Calibri" w:cs="Calibri"/>
          <w:b/>
          <w:lang w:val="en-US"/>
        </w:rPr>
        <w:t>..</w:t>
      </w:r>
    </w:p>
    <w:p w14:paraId="53253ACA" w14:textId="48C76BCE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Έδρα επιχείρησης : …………………………………………............................</w:t>
      </w:r>
      <w:r w:rsidR="000035F1" w:rsidRPr="00732680">
        <w:rPr>
          <w:rFonts w:ascii="Calibri" w:hAnsi="Calibri" w:cs="Calibri"/>
          <w:b/>
        </w:rPr>
        <w:t>...............................</w:t>
      </w:r>
      <w:r w:rsidRPr="00732680">
        <w:rPr>
          <w:rFonts w:ascii="Calibri" w:hAnsi="Calibri" w:cs="Calibri"/>
          <w:b/>
        </w:rPr>
        <w:t>............</w:t>
      </w:r>
      <w:r w:rsidR="002A6107" w:rsidRPr="00732680">
        <w:rPr>
          <w:rFonts w:ascii="Calibri" w:hAnsi="Calibri" w:cs="Calibri"/>
          <w:b/>
        </w:rPr>
        <w:t>.....</w:t>
      </w:r>
      <w:r w:rsidRPr="00732680">
        <w:rPr>
          <w:rFonts w:ascii="Calibri" w:hAnsi="Calibri" w:cs="Calibri"/>
          <w:b/>
        </w:rPr>
        <w:t>..</w:t>
      </w:r>
    </w:p>
    <w:p w14:paraId="564D4C0C" w14:textId="6F4AC441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 xml:space="preserve">Στοιχεία επικοινωνίας (τηλέφωνο, </w:t>
      </w:r>
      <w:r w:rsidRPr="00732680">
        <w:rPr>
          <w:rFonts w:ascii="Calibri" w:hAnsi="Calibri" w:cs="Calibri"/>
          <w:b/>
          <w:lang w:val="en-US"/>
        </w:rPr>
        <w:t>email)</w:t>
      </w:r>
      <w:r w:rsidRPr="00732680">
        <w:rPr>
          <w:rFonts w:ascii="Calibri" w:hAnsi="Calibri" w:cs="Calibri"/>
          <w:b/>
        </w:rPr>
        <w:t xml:space="preserve"> : ………………………………</w:t>
      </w:r>
      <w:r w:rsidR="000035F1" w:rsidRPr="00732680">
        <w:rPr>
          <w:rFonts w:ascii="Calibri" w:hAnsi="Calibri" w:cs="Calibri"/>
          <w:b/>
        </w:rPr>
        <w:t>……………………….</w:t>
      </w:r>
      <w:r w:rsidRPr="00732680">
        <w:rPr>
          <w:rFonts w:ascii="Calibri" w:hAnsi="Calibri" w:cs="Calibri"/>
          <w:b/>
        </w:rPr>
        <w:t>………</w:t>
      </w:r>
      <w:r w:rsidR="000035F1" w:rsidRPr="00732680">
        <w:rPr>
          <w:rFonts w:ascii="Calibri" w:hAnsi="Calibri" w:cs="Calibri"/>
          <w:b/>
        </w:rPr>
        <w:t>….</w:t>
      </w:r>
      <w:r w:rsidRPr="00732680">
        <w:rPr>
          <w:rFonts w:ascii="Calibri" w:hAnsi="Calibri" w:cs="Calibri"/>
          <w:b/>
        </w:rPr>
        <w:t>……</w:t>
      </w:r>
      <w:r w:rsidR="002A6107" w:rsidRPr="00732680">
        <w:rPr>
          <w:rFonts w:ascii="Calibri" w:hAnsi="Calibri" w:cs="Calibri"/>
          <w:b/>
        </w:rPr>
        <w:t>…..</w:t>
      </w:r>
      <w:r w:rsidRPr="00732680">
        <w:rPr>
          <w:rFonts w:ascii="Calibri" w:hAnsi="Calibri" w:cs="Calibri"/>
          <w:b/>
          <w:lang w:val="en-US"/>
        </w:rPr>
        <w:t>……</w:t>
      </w:r>
    </w:p>
    <w:p w14:paraId="6E6B3B14" w14:textId="1EB760C9" w:rsidR="0050023B" w:rsidRPr="00732680" w:rsidRDefault="0050023B" w:rsidP="00F25ECD">
      <w:pPr>
        <w:spacing w:before="120" w:after="120" w:line="360" w:lineRule="auto"/>
        <w:ind w:left="54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………………………………………………………………………………………………</w:t>
      </w:r>
      <w:r w:rsidRPr="00732680">
        <w:rPr>
          <w:rFonts w:ascii="Calibri" w:hAnsi="Calibri" w:cs="Calibri"/>
          <w:b/>
          <w:lang w:val="en-US"/>
        </w:rPr>
        <w:t>………</w:t>
      </w:r>
      <w:r w:rsidR="000035F1" w:rsidRPr="00732680">
        <w:rPr>
          <w:rFonts w:ascii="Calibri" w:hAnsi="Calibri" w:cs="Calibri"/>
          <w:b/>
        </w:rPr>
        <w:t>…………………………..</w:t>
      </w:r>
      <w:r w:rsidRPr="00732680">
        <w:rPr>
          <w:rFonts w:ascii="Calibri" w:hAnsi="Calibri" w:cs="Calibri"/>
          <w:b/>
          <w:lang w:val="en-US"/>
        </w:rPr>
        <w:t>…………</w:t>
      </w:r>
      <w:r w:rsidR="002A6107" w:rsidRPr="00732680">
        <w:rPr>
          <w:rFonts w:ascii="Calibri" w:hAnsi="Calibri" w:cs="Calibri"/>
          <w:b/>
        </w:rPr>
        <w:t>…..</w:t>
      </w:r>
      <w:r w:rsidRPr="00732680">
        <w:rPr>
          <w:rFonts w:ascii="Calibri" w:hAnsi="Calibri" w:cs="Calibri"/>
          <w:b/>
          <w:lang w:val="en-US"/>
        </w:rPr>
        <w:t>…</w:t>
      </w:r>
    </w:p>
    <w:p w14:paraId="22C65C7D" w14:textId="7D74CD9C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Αριθμός Φορολογικού Μητρώου / Δ.Ο.Υ. : ………………………………….........</w:t>
      </w:r>
      <w:r w:rsidR="000035F1" w:rsidRPr="00732680">
        <w:rPr>
          <w:rFonts w:ascii="Calibri" w:hAnsi="Calibri" w:cs="Calibri"/>
          <w:b/>
        </w:rPr>
        <w:t>................................</w:t>
      </w:r>
      <w:r w:rsidR="002A6107" w:rsidRPr="00732680">
        <w:rPr>
          <w:rFonts w:ascii="Calibri" w:hAnsi="Calibri" w:cs="Calibri"/>
          <w:b/>
        </w:rPr>
        <w:t>.....</w:t>
      </w:r>
      <w:r w:rsidRPr="00732680">
        <w:rPr>
          <w:rFonts w:ascii="Calibri" w:hAnsi="Calibri" w:cs="Calibri"/>
          <w:b/>
        </w:rPr>
        <w:t>....</w:t>
      </w:r>
    </w:p>
    <w:p w14:paraId="2ED6E261" w14:textId="4757D73C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Αριθμός/οί Μητρώου Βεβαίωσης Φυτωριακής Επιχείρησης : ……………</w:t>
      </w:r>
      <w:r w:rsidR="000035F1" w:rsidRPr="00732680">
        <w:rPr>
          <w:rFonts w:ascii="Calibri" w:hAnsi="Calibri" w:cs="Calibri"/>
          <w:b/>
        </w:rPr>
        <w:t>……………………………</w:t>
      </w:r>
      <w:r w:rsidR="002A6107" w:rsidRPr="00732680">
        <w:rPr>
          <w:rFonts w:ascii="Calibri" w:hAnsi="Calibri" w:cs="Calibri"/>
          <w:b/>
        </w:rPr>
        <w:t>……</w:t>
      </w:r>
      <w:r w:rsidRPr="00732680">
        <w:rPr>
          <w:rFonts w:ascii="Calibri" w:hAnsi="Calibri" w:cs="Calibri"/>
          <w:b/>
        </w:rPr>
        <w:t>……</w:t>
      </w:r>
      <w:r w:rsidR="00732680">
        <w:rPr>
          <w:rFonts w:ascii="Calibri" w:hAnsi="Calibri" w:cs="Calibri"/>
          <w:b/>
        </w:rPr>
        <w:t>..</w:t>
      </w:r>
    </w:p>
    <w:p w14:paraId="04B77B35" w14:textId="73445B51" w:rsidR="0050023B" w:rsidRPr="00732680" w:rsidRDefault="0050023B" w:rsidP="00F25ECD">
      <w:pPr>
        <w:spacing w:before="120" w:after="120" w:line="360" w:lineRule="auto"/>
        <w:ind w:left="540"/>
        <w:rPr>
          <w:rFonts w:ascii="Calibri" w:hAnsi="Calibri" w:cs="Calibri"/>
          <w:b/>
          <w:lang w:val="en-US"/>
        </w:rPr>
      </w:pPr>
      <w:r w:rsidRPr="00732680">
        <w:rPr>
          <w:rFonts w:ascii="Calibri" w:hAnsi="Calibri" w:cs="Calibri"/>
          <w:b/>
        </w:rPr>
        <w:t xml:space="preserve"> ……………………………………………………………………………………………</w:t>
      </w:r>
      <w:r w:rsidRPr="00732680">
        <w:rPr>
          <w:rFonts w:ascii="Calibri" w:hAnsi="Calibri" w:cs="Calibri"/>
          <w:b/>
          <w:lang w:val="en-US"/>
        </w:rPr>
        <w:t>…………………</w:t>
      </w:r>
      <w:r w:rsidR="000035F1" w:rsidRPr="00732680">
        <w:rPr>
          <w:rFonts w:ascii="Calibri" w:hAnsi="Calibri" w:cs="Calibri"/>
          <w:b/>
        </w:rPr>
        <w:t>…………………………</w:t>
      </w:r>
      <w:r w:rsidR="002A6107" w:rsidRPr="00732680">
        <w:rPr>
          <w:rFonts w:ascii="Calibri" w:hAnsi="Calibri" w:cs="Calibri"/>
          <w:b/>
        </w:rPr>
        <w:t>…..</w:t>
      </w:r>
      <w:r w:rsidR="000035F1" w:rsidRPr="00732680">
        <w:rPr>
          <w:rFonts w:ascii="Calibri" w:hAnsi="Calibri" w:cs="Calibri"/>
          <w:b/>
        </w:rPr>
        <w:t>…</w:t>
      </w:r>
      <w:r w:rsidRPr="00732680">
        <w:rPr>
          <w:rFonts w:ascii="Calibri" w:hAnsi="Calibri" w:cs="Calibri"/>
          <w:b/>
          <w:lang w:val="en-US"/>
        </w:rPr>
        <w:t>…</w:t>
      </w:r>
    </w:p>
    <w:p w14:paraId="0DFE5D2D" w14:textId="07034DE6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 xml:space="preserve"> Αριθμός Μητρώου Εμπόρων Νωπών Οπωροκηπευτικών (ΜΕΝΟ) : ………</w:t>
      </w:r>
      <w:r w:rsidR="000035F1" w:rsidRPr="00732680">
        <w:rPr>
          <w:rFonts w:ascii="Calibri" w:hAnsi="Calibri" w:cs="Calibri"/>
          <w:b/>
        </w:rPr>
        <w:t>………………………</w:t>
      </w:r>
      <w:r w:rsidR="002A6107" w:rsidRPr="00732680">
        <w:rPr>
          <w:rFonts w:ascii="Calibri" w:hAnsi="Calibri" w:cs="Calibri"/>
          <w:b/>
        </w:rPr>
        <w:t>….</w:t>
      </w:r>
      <w:r w:rsidR="000035F1" w:rsidRPr="00732680">
        <w:rPr>
          <w:rFonts w:ascii="Calibri" w:hAnsi="Calibri" w:cs="Calibri"/>
          <w:b/>
        </w:rPr>
        <w:t>…..</w:t>
      </w:r>
      <w:r w:rsidRPr="00732680">
        <w:rPr>
          <w:rFonts w:ascii="Calibri" w:hAnsi="Calibri" w:cs="Calibri"/>
          <w:b/>
        </w:rPr>
        <w:t>…….</w:t>
      </w:r>
    </w:p>
    <w:p w14:paraId="4CF3509C" w14:textId="207015DC" w:rsidR="000035F1" w:rsidRPr="00732680" w:rsidRDefault="000035F1" w:rsidP="00F25ECD">
      <w:pPr>
        <w:widowControl/>
        <w:autoSpaceDE/>
        <w:autoSpaceDN/>
        <w:adjustRightInd/>
        <w:spacing w:before="120" w:after="120" w:line="360" w:lineRule="auto"/>
        <w:ind w:left="54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</w:t>
      </w:r>
      <w:r w:rsidR="002A6107" w:rsidRPr="00732680">
        <w:rPr>
          <w:rFonts w:ascii="Calibri" w:hAnsi="Calibri" w:cs="Calibri"/>
          <w:b/>
        </w:rPr>
        <w:t>….</w:t>
      </w:r>
      <w:r w:rsidRPr="00732680">
        <w:rPr>
          <w:rFonts w:ascii="Calibri" w:hAnsi="Calibri" w:cs="Calibri"/>
          <w:b/>
        </w:rPr>
        <w:t>………………</w:t>
      </w:r>
    </w:p>
    <w:p w14:paraId="72492E4F" w14:textId="24D03424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Αριθμός Επίσημου Μητρώου Επαγγελματιών</w:t>
      </w:r>
      <w:r w:rsidR="0064013D" w:rsidRPr="00732680">
        <w:rPr>
          <w:rFonts w:ascii="Calibri" w:hAnsi="Calibri" w:cs="Calibri"/>
          <w:b/>
        </w:rPr>
        <w:t xml:space="preserve"> </w:t>
      </w:r>
      <w:r w:rsidR="0064013D" w:rsidRPr="00732680">
        <w:rPr>
          <w:rFonts w:ascii="Calibri" w:eastAsia="NSimSun" w:hAnsi="Calibri" w:cs="Calibri"/>
          <w:b/>
          <w:kern w:val="2"/>
          <w:sz w:val="22"/>
          <w:lang w:eastAsia="zh-CN" w:bidi="hi-IN"/>
        </w:rPr>
        <w:t xml:space="preserve">(Φυτοϋγειονομικό Μητρώο): </w:t>
      </w:r>
      <w:r w:rsidRPr="00732680">
        <w:rPr>
          <w:rFonts w:ascii="Calibri" w:hAnsi="Calibri" w:cs="Calibri"/>
          <w:b/>
        </w:rPr>
        <w:t xml:space="preserve"> : GR - …………………………</w:t>
      </w:r>
    </w:p>
    <w:p w14:paraId="7C8277EB" w14:textId="0EF5ADA7" w:rsidR="0050023B" w:rsidRPr="00732680" w:rsidRDefault="0050023B" w:rsidP="00F25ECD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 w:line="360" w:lineRule="auto"/>
        <w:ind w:left="540" w:hanging="7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Περιγραφή των δραστηριοτήτων : ……………………………………</w:t>
      </w:r>
      <w:r w:rsidR="002A6107" w:rsidRPr="00732680">
        <w:rPr>
          <w:rFonts w:ascii="Calibri" w:hAnsi="Calibri" w:cs="Calibri"/>
          <w:b/>
        </w:rPr>
        <w:t>…………………………..</w:t>
      </w:r>
      <w:r w:rsidRPr="00732680">
        <w:rPr>
          <w:rFonts w:ascii="Calibri" w:hAnsi="Calibri" w:cs="Calibri"/>
          <w:b/>
        </w:rPr>
        <w:t>…</w:t>
      </w:r>
      <w:r w:rsidRPr="00732680">
        <w:rPr>
          <w:rFonts w:ascii="Calibri" w:hAnsi="Calibri" w:cs="Calibri"/>
          <w:b/>
          <w:lang w:val="en-US"/>
        </w:rPr>
        <w:t>…</w:t>
      </w:r>
      <w:r w:rsidR="002A6107" w:rsidRPr="00732680">
        <w:rPr>
          <w:rFonts w:ascii="Calibri" w:hAnsi="Calibri" w:cs="Calibri"/>
          <w:b/>
        </w:rPr>
        <w:t>…….</w:t>
      </w:r>
      <w:r w:rsidRPr="00732680">
        <w:rPr>
          <w:rFonts w:ascii="Calibri" w:hAnsi="Calibri" w:cs="Calibri"/>
          <w:b/>
          <w:lang w:val="en-US"/>
        </w:rPr>
        <w:t>…………………</w:t>
      </w:r>
    </w:p>
    <w:p w14:paraId="343F6FE1" w14:textId="3E89D1E3" w:rsidR="0050023B" w:rsidRPr="00732680" w:rsidRDefault="0050023B" w:rsidP="00F25ECD">
      <w:pPr>
        <w:spacing w:before="120" w:after="120" w:line="360" w:lineRule="auto"/>
        <w:ind w:left="426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/>
          <w:b/>
        </w:rPr>
        <w:t>…………………………………………………………………………</w:t>
      </w:r>
      <w:r w:rsidR="002A6107" w:rsidRPr="00732680">
        <w:rPr>
          <w:rFonts w:asciiTheme="minorHAnsi" w:hAnsiTheme="minorHAnsi"/>
          <w:b/>
        </w:rPr>
        <w:t>…………………………………………………….…….……..</w:t>
      </w:r>
      <w:r w:rsidRPr="00732680">
        <w:rPr>
          <w:rFonts w:asciiTheme="minorHAnsi" w:hAnsiTheme="minorHAnsi"/>
          <w:b/>
        </w:rPr>
        <w:t>……</w:t>
      </w:r>
      <w:r w:rsidR="00732680">
        <w:rPr>
          <w:rFonts w:asciiTheme="minorHAnsi" w:hAnsiTheme="minorHAnsi"/>
          <w:b/>
        </w:rPr>
        <w:t>….</w:t>
      </w:r>
    </w:p>
    <w:p w14:paraId="00B3C7CF" w14:textId="4845D3EC" w:rsidR="0050023B" w:rsidRPr="00732680" w:rsidRDefault="0050023B" w:rsidP="00F25ECD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/>
          <w:b/>
        </w:rPr>
        <w:t xml:space="preserve">       …………………………………………………………</w:t>
      </w:r>
      <w:r w:rsidR="002A6107" w:rsidRPr="00732680">
        <w:rPr>
          <w:rFonts w:asciiTheme="minorHAnsi" w:hAnsiTheme="minorHAnsi"/>
          <w:b/>
        </w:rPr>
        <w:t>…………………………………………………………………….</w:t>
      </w:r>
      <w:r w:rsidRPr="00732680">
        <w:rPr>
          <w:rFonts w:asciiTheme="minorHAnsi" w:hAnsiTheme="minorHAnsi"/>
          <w:b/>
        </w:rPr>
        <w:t>………………………</w:t>
      </w:r>
    </w:p>
    <w:p w14:paraId="0C05051A" w14:textId="111C6AD1" w:rsidR="0050023B" w:rsidRPr="00732680" w:rsidRDefault="0050023B" w:rsidP="00F25ECD">
      <w:pPr>
        <w:spacing w:before="120" w:after="120" w:line="360" w:lineRule="auto"/>
        <w:ind w:left="426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/>
          <w:b/>
        </w:rPr>
        <w:t>……………………………………………………………………</w:t>
      </w:r>
      <w:r w:rsidR="002A6107" w:rsidRPr="00732680">
        <w:rPr>
          <w:rFonts w:asciiTheme="minorHAnsi" w:hAnsiTheme="minorHAnsi"/>
          <w:b/>
        </w:rPr>
        <w:t>…………………………………………………….……………..</w:t>
      </w:r>
      <w:r w:rsidRPr="00732680">
        <w:rPr>
          <w:rFonts w:asciiTheme="minorHAnsi" w:hAnsiTheme="minorHAnsi"/>
          <w:b/>
        </w:rPr>
        <w:t>…………</w:t>
      </w:r>
      <w:r w:rsidR="00732680">
        <w:rPr>
          <w:rFonts w:asciiTheme="minorHAnsi" w:hAnsiTheme="minorHAnsi"/>
          <w:b/>
        </w:rPr>
        <w:t>..</w:t>
      </w:r>
    </w:p>
    <w:p w14:paraId="37A17310" w14:textId="01B1545F" w:rsidR="0050023B" w:rsidRPr="00732680" w:rsidRDefault="0050023B" w:rsidP="00F25ECD">
      <w:pPr>
        <w:spacing w:before="120" w:after="120" w:line="360" w:lineRule="auto"/>
        <w:ind w:left="426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/>
          <w:b/>
        </w:rPr>
        <w:t>…………………………………………………………………</w:t>
      </w:r>
      <w:r w:rsidR="002A6107" w:rsidRPr="00732680">
        <w:rPr>
          <w:rFonts w:asciiTheme="minorHAnsi" w:hAnsiTheme="minorHAnsi"/>
          <w:b/>
        </w:rPr>
        <w:t>…………………………………………………………………….</w:t>
      </w:r>
      <w:r w:rsidRPr="00732680">
        <w:rPr>
          <w:rFonts w:asciiTheme="minorHAnsi" w:hAnsiTheme="minorHAnsi"/>
          <w:b/>
        </w:rPr>
        <w:t>……………</w:t>
      </w:r>
    </w:p>
    <w:p w14:paraId="47C81021" w14:textId="07BC2379" w:rsidR="0050023B" w:rsidRPr="00732680" w:rsidRDefault="0050023B" w:rsidP="00F25ECD">
      <w:pPr>
        <w:spacing w:before="120" w:after="120" w:line="360" w:lineRule="auto"/>
        <w:ind w:left="426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/>
          <w:b/>
        </w:rPr>
        <w:t>…………………………………………………………………………</w:t>
      </w:r>
      <w:r w:rsidR="002A6107" w:rsidRPr="00732680">
        <w:rPr>
          <w:rFonts w:asciiTheme="minorHAnsi" w:hAnsiTheme="minorHAnsi"/>
          <w:b/>
        </w:rPr>
        <w:t>…………………………………………………………………….</w:t>
      </w:r>
      <w:r w:rsidRPr="00732680">
        <w:rPr>
          <w:rFonts w:asciiTheme="minorHAnsi" w:hAnsiTheme="minorHAnsi"/>
          <w:b/>
        </w:rPr>
        <w:t>……</w:t>
      </w:r>
    </w:p>
    <w:p w14:paraId="20AED17E" w14:textId="77777777" w:rsidR="00FD34BF" w:rsidRPr="00732680" w:rsidRDefault="00FD34BF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662665AA" w14:textId="51F78B7B" w:rsidR="0050023B" w:rsidRPr="00732680" w:rsidRDefault="0050023B" w:rsidP="00FA4E41">
      <w:pPr>
        <w:spacing w:before="120" w:after="120"/>
        <w:jc w:val="both"/>
        <w:rPr>
          <w:rFonts w:ascii="Calibri" w:hAnsi="Calibri" w:cs="Calibri"/>
          <w:b/>
          <w:u w:val="single"/>
        </w:rPr>
      </w:pPr>
      <w:r w:rsidRPr="00732680">
        <w:rPr>
          <w:rFonts w:ascii="Calibri" w:hAnsi="Calibri" w:cs="Calibri"/>
          <w:b/>
        </w:rPr>
        <w:t xml:space="preserve">Β.  </w:t>
      </w:r>
      <w:r w:rsidRPr="00732680">
        <w:rPr>
          <w:rFonts w:ascii="Calibri" w:hAnsi="Calibri" w:cs="Calibri"/>
          <w:b/>
          <w:u w:val="single"/>
        </w:rPr>
        <w:t>ΕΓΚΑΤΑΣΤΑΣΕΙΣ ΕΠΑΓΓΕΛΜΑΤΙΑ</w:t>
      </w:r>
    </w:p>
    <w:p w14:paraId="6A171082" w14:textId="77777777" w:rsidR="0050023B" w:rsidRPr="00732680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 xml:space="preserve">Καταγραφή των εγκαταστάσεων (περιοχή, ταχυδρομική διεύθυνση, τηλέφωνο, έκταση , περιγραφή εγκαταστάσεων, περιγραφή δραστηριοτήτων / εγκατάσταση) </w:t>
      </w:r>
    </w:p>
    <w:p w14:paraId="11E13EB2" w14:textId="020EB7C3" w:rsidR="0050023B" w:rsidRPr="00732680" w:rsidRDefault="0050023B" w:rsidP="00F25ECD">
      <w:pPr>
        <w:spacing w:before="120" w:after="120" w:line="276" w:lineRule="auto"/>
        <w:rPr>
          <w:rFonts w:asciiTheme="minorHAnsi" w:hAnsiTheme="minorHAnsi"/>
          <w:b/>
        </w:rPr>
      </w:pPr>
      <w:r w:rsidRPr="00732680">
        <w:rPr>
          <w:b/>
        </w:rPr>
        <w:t>α) ………………………………………………………………………………………</w:t>
      </w:r>
      <w:r w:rsidR="004179D4" w:rsidRPr="00732680">
        <w:rPr>
          <w:b/>
        </w:rPr>
        <w:t>…………………</w:t>
      </w:r>
    </w:p>
    <w:p w14:paraId="092EE29F" w14:textId="71BFBD68" w:rsidR="0050023B" w:rsidRPr="00732680" w:rsidRDefault="0050023B" w:rsidP="00F25ECD">
      <w:pPr>
        <w:spacing w:before="120" w:after="120" w:line="276" w:lineRule="auto"/>
        <w:jc w:val="both"/>
        <w:rPr>
          <w:b/>
        </w:rPr>
      </w:pPr>
      <w:r w:rsidRPr="00732680">
        <w:rPr>
          <w:b/>
        </w:rPr>
        <w:t>…………………………………………………………………………………………</w:t>
      </w:r>
      <w:r w:rsidR="004179D4" w:rsidRPr="00732680">
        <w:rPr>
          <w:b/>
        </w:rPr>
        <w:t>……………….</w:t>
      </w:r>
    </w:p>
    <w:p w14:paraId="66B8AAD4" w14:textId="07C4231B" w:rsidR="0050023B" w:rsidRPr="00732680" w:rsidRDefault="0050023B" w:rsidP="00F25EC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32680">
        <w:rPr>
          <w:b/>
        </w:rPr>
        <w:t>…………………………………………………………………………………………</w:t>
      </w:r>
      <w:r w:rsidR="004179D4" w:rsidRPr="00732680">
        <w:rPr>
          <w:b/>
        </w:rPr>
        <w:t>………………..</w:t>
      </w:r>
    </w:p>
    <w:p w14:paraId="557E6247" w14:textId="7FED261F" w:rsidR="0050023B" w:rsidRPr="00732680" w:rsidRDefault="0050023B" w:rsidP="00F25ECD">
      <w:pPr>
        <w:spacing w:before="120" w:after="120" w:line="276" w:lineRule="auto"/>
        <w:jc w:val="both"/>
        <w:rPr>
          <w:b/>
        </w:rPr>
      </w:pPr>
      <w:r w:rsidRPr="00732680">
        <w:rPr>
          <w:b/>
        </w:rPr>
        <w:t>…………………………………………………………………………………………</w:t>
      </w:r>
      <w:r w:rsidR="004179D4" w:rsidRPr="00732680">
        <w:rPr>
          <w:b/>
        </w:rPr>
        <w:t>…………………..</w:t>
      </w:r>
    </w:p>
    <w:p w14:paraId="7D2F23BE" w14:textId="758E5628" w:rsidR="0050023B" w:rsidRPr="00732680" w:rsidRDefault="0050023B" w:rsidP="00F25ECD">
      <w:pPr>
        <w:spacing w:before="120" w:after="120" w:line="276" w:lineRule="auto"/>
        <w:jc w:val="both"/>
        <w:rPr>
          <w:b/>
        </w:rPr>
      </w:pPr>
      <w:r w:rsidRPr="00732680">
        <w:rPr>
          <w:b/>
        </w:rPr>
        <w:t>β) ………………………………………………………………………………………</w:t>
      </w:r>
      <w:r w:rsidR="004179D4" w:rsidRPr="00732680">
        <w:rPr>
          <w:b/>
        </w:rPr>
        <w:t>……………….</w:t>
      </w:r>
    </w:p>
    <w:p w14:paraId="147B2BBC" w14:textId="29419B3A" w:rsidR="0050023B" w:rsidRPr="00732680" w:rsidRDefault="0050023B" w:rsidP="00F25ECD">
      <w:pPr>
        <w:spacing w:before="120" w:after="120" w:line="276" w:lineRule="auto"/>
        <w:jc w:val="both"/>
        <w:rPr>
          <w:b/>
        </w:rPr>
      </w:pPr>
      <w:r w:rsidRPr="00732680">
        <w:rPr>
          <w:b/>
        </w:rPr>
        <w:t>………………………………………………………………………………………</w:t>
      </w:r>
      <w:r w:rsidR="004179D4" w:rsidRPr="00732680">
        <w:rPr>
          <w:b/>
        </w:rPr>
        <w:t>……..………………</w:t>
      </w:r>
      <w:r w:rsidRPr="00732680">
        <w:rPr>
          <w:b/>
        </w:rPr>
        <w:t xml:space="preserve">   </w:t>
      </w:r>
    </w:p>
    <w:p w14:paraId="54497A93" w14:textId="7DEE02B2" w:rsidR="0050023B" w:rsidRPr="00732680" w:rsidRDefault="0050023B" w:rsidP="00F25EC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32680">
        <w:rPr>
          <w:b/>
        </w:rPr>
        <w:t>…………………………………………………………………………………………</w:t>
      </w:r>
      <w:r w:rsidR="004179D4" w:rsidRPr="00732680">
        <w:rPr>
          <w:b/>
        </w:rPr>
        <w:t>……………</w:t>
      </w:r>
    </w:p>
    <w:p w14:paraId="21F04AD9" w14:textId="60F4CB7A" w:rsidR="0050023B" w:rsidRPr="00732680" w:rsidRDefault="0050023B" w:rsidP="00F25EC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32680">
        <w:rPr>
          <w:b/>
        </w:rPr>
        <w:t>………………………………………………………………………………………</w:t>
      </w:r>
      <w:r w:rsidR="004179D4" w:rsidRPr="00732680">
        <w:rPr>
          <w:b/>
        </w:rPr>
        <w:t>……………………</w:t>
      </w:r>
    </w:p>
    <w:p w14:paraId="1A741A76" w14:textId="62ED8780" w:rsidR="0050023B" w:rsidRPr="00732680" w:rsidRDefault="0050023B" w:rsidP="00F25ECD">
      <w:pPr>
        <w:spacing w:before="120" w:after="120" w:line="276" w:lineRule="auto"/>
        <w:jc w:val="both"/>
        <w:rPr>
          <w:b/>
        </w:rPr>
      </w:pPr>
      <w:r w:rsidRPr="00732680">
        <w:rPr>
          <w:b/>
        </w:rPr>
        <w:t>γ) ………………………………………………………………………………………</w:t>
      </w:r>
      <w:r w:rsidR="004179D4" w:rsidRPr="00732680">
        <w:rPr>
          <w:b/>
        </w:rPr>
        <w:t>…………………..</w:t>
      </w:r>
    </w:p>
    <w:p w14:paraId="7327DA1C" w14:textId="15773C43" w:rsidR="0050023B" w:rsidRPr="00732680" w:rsidRDefault="00B55848" w:rsidP="00F25EC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32680">
        <w:rPr>
          <w:b/>
        </w:rPr>
        <w:t>…..</w:t>
      </w:r>
      <w:r w:rsidR="0050023B" w:rsidRPr="00732680">
        <w:rPr>
          <w:b/>
        </w:rPr>
        <w:t>………………………………………………………………………………………</w:t>
      </w:r>
      <w:r w:rsidR="004179D4" w:rsidRPr="00732680">
        <w:rPr>
          <w:b/>
        </w:rPr>
        <w:t>………………</w:t>
      </w:r>
    </w:p>
    <w:p w14:paraId="5AE75BAE" w14:textId="1A4FA671" w:rsidR="0050023B" w:rsidRPr="00732680" w:rsidRDefault="0050023B" w:rsidP="00F25EC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32680">
        <w:rPr>
          <w:b/>
        </w:rPr>
        <w:t>………………………………………………………………………………………</w:t>
      </w:r>
      <w:r w:rsidR="004179D4" w:rsidRPr="00732680">
        <w:rPr>
          <w:b/>
        </w:rPr>
        <w:t>……………………….</w:t>
      </w:r>
    </w:p>
    <w:p w14:paraId="78B5179F" w14:textId="7CB0F731" w:rsidR="0050023B" w:rsidRPr="00732680" w:rsidRDefault="0050023B" w:rsidP="00F25EC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32680">
        <w:rPr>
          <w:b/>
        </w:rPr>
        <w:t>…………………………………………………………………………………………</w:t>
      </w:r>
      <w:r w:rsidR="004179D4" w:rsidRPr="00732680">
        <w:rPr>
          <w:b/>
        </w:rPr>
        <w:t>……………………</w:t>
      </w:r>
    </w:p>
    <w:p w14:paraId="565820CD" w14:textId="562047A5" w:rsidR="0050023B" w:rsidRPr="00732680" w:rsidRDefault="00B55848" w:rsidP="00F25ECD">
      <w:pPr>
        <w:spacing w:before="120" w:after="120" w:line="276" w:lineRule="auto"/>
        <w:jc w:val="both"/>
        <w:rPr>
          <w:rFonts w:asciiTheme="minorHAnsi" w:hAnsiTheme="minorHAnsi"/>
          <w:b/>
        </w:rPr>
      </w:pPr>
      <w:r w:rsidRPr="00732680">
        <w:rPr>
          <w:b/>
        </w:rPr>
        <w:t>…..…..</w:t>
      </w:r>
      <w:r w:rsidR="0050023B" w:rsidRPr="00732680">
        <w:rPr>
          <w:b/>
        </w:rPr>
        <w:t>……………………………………………………………………………………</w:t>
      </w:r>
      <w:r w:rsidR="004179D4" w:rsidRPr="00732680">
        <w:rPr>
          <w:b/>
        </w:rPr>
        <w:t>………………</w:t>
      </w:r>
    </w:p>
    <w:p w14:paraId="0DEF4400" w14:textId="77777777" w:rsidR="0050023B" w:rsidRPr="00732680" w:rsidRDefault="0050023B" w:rsidP="00FA4E41">
      <w:pPr>
        <w:spacing w:before="120" w:after="120"/>
        <w:rPr>
          <w:b/>
        </w:rPr>
      </w:pPr>
    </w:p>
    <w:p w14:paraId="2F105A37" w14:textId="77777777" w:rsidR="0050023B" w:rsidRPr="00732680" w:rsidRDefault="0050023B" w:rsidP="00F25ECD">
      <w:pPr>
        <w:spacing w:before="120" w:after="120" w:line="360" w:lineRule="auto"/>
        <w:rPr>
          <w:rFonts w:ascii="Calibri" w:hAnsi="Calibri" w:cs="Calibri"/>
          <w:b/>
          <w:u w:val="single"/>
        </w:rPr>
      </w:pPr>
      <w:r w:rsidRPr="00732680">
        <w:rPr>
          <w:rFonts w:ascii="Calibri" w:hAnsi="Calibri" w:cs="Calibri"/>
          <w:b/>
        </w:rPr>
        <w:t>Γ.</w:t>
      </w:r>
      <w:r w:rsidRPr="00732680">
        <w:rPr>
          <w:rFonts w:ascii="Calibri" w:hAnsi="Calibri" w:cs="Calibri"/>
          <w:b/>
          <w:u w:val="single"/>
        </w:rPr>
        <w:t xml:space="preserve">  ΣΤΟΙΧΕΙΑ ΦΥΤΟΫΓΕΙΟΝΟΜΙΚΑ ΥΠΕΥΘΥΝΟΥ</w:t>
      </w:r>
    </w:p>
    <w:p w14:paraId="2161BBE3" w14:textId="1BB22916" w:rsidR="0050023B" w:rsidRPr="00732680" w:rsidRDefault="0050023B" w:rsidP="00F25ECD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 w:cstheme="minorHAnsi"/>
          <w:b/>
        </w:rPr>
        <w:t>Επώνυμο:</w:t>
      </w:r>
      <w:r w:rsidRPr="00732680">
        <w:rPr>
          <w:b/>
        </w:rPr>
        <w:t xml:space="preserve"> ……..……………………………………………………………………</w:t>
      </w:r>
      <w:r w:rsidR="00F25ECD" w:rsidRPr="00732680">
        <w:rPr>
          <w:b/>
        </w:rPr>
        <w:t>……………………</w:t>
      </w:r>
    </w:p>
    <w:p w14:paraId="3D71A704" w14:textId="272622C6" w:rsidR="0050023B" w:rsidRPr="00732680" w:rsidRDefault="0050023B" w:rsidP="00F25ECD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 w:cstheme="minorHAnsi"/>
          <w:b/>
        </w:rPr>
        <w:t>Όνομα:</w:t>
      </w:r>
      <w:r w:rsidRPr="00732680">
        <w:rPr>
          <w:b/>
        </w:rPr>
        <w:t xml:space="preserve"> …………………………………………………………………………….…</w:t>
      </w:r>
      <w:r w:rsidR="00F25ECD" w:rsidRPr="00732680">
        <w:rPr>
          <w:b/>
        </w:rPr>
        <w:t>…………………</w:t>
      </w:r>
    </w:p>
    <w:p w14:paraId="4C211D18" w14:textId="2BAC6575" w:rsidR="0050023B" w:rsidRPr="00732680" w:rsidRDefault="0050023B" w:rsidP="00F25ECD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 w:cstheme="minorHAnsi"/>
          <w:b/>
        </w:rPr>
        <w:t>Όνομα πατρός:</w:t>
      </w:r>
      <w:r w:rsidRPr="00732680">
        <w:rPr>
          <w:b/>
        </w:rPr>
        <w:t xml:space="preserve"> ……….………………………………………………………….…</w:t>
      </w:r>
      <w:r w:rsidR="004179D4" w:rsidRPr="00732680">
        <w:rPr>
          <w:b/>
        </w:rPr>
        <w:t>……………………</w:t>
      </w:r>
    </w:p>
    <w:p w14:paraId="2D65F6FD" w14:textId="189B6BB1" w:rsidR="0050023B" w:rsidRPr="00732680" w:rsidRDefault="0050023B" w:rsidP="00F25ECD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 w:cstheme="minorHAnsi"/>
          <w:b/>
        </w:rPr>
        <w:t>Αριθμός δελτίου ταυτότητας</w:t>
      </w:r>
      <w:r w:rsidRPr="00732680">
        <w:rPr>
          <w:b/>
        </w:rPr>
        <w:t>: ………………………………………………….…</w:t>
      </w:r>
      <w:r w:rsidR="004179D4" w:rsidRPr="00732680">
        <w:rPr>
          <w:b/>
        </w:rPr>
        <w:t>…………………</w:t>
      </w:r>
    </w:p>
    <w:p w14:paraId="3BC11683" w14:textId="3F999ACE" w:rsidR="0050023B" w:rsidRPr="00732680" w:rsidRDefault="0050023B" w:rsidP="00F25ECD">
      <w:pPr>
        <w:spacing w:before="120" w:after="120" w:line="360" w:lineRule="auto"/>
        <w:jc w:val="both"/>
        <w:rPr>
          <w:b/>
        </w:rPr>
      </w:pPr>
      <w:r w:rsidRPr="00732680">
        <w:rPr>
          <w:rFonts w:asciiTheme="minorHAnsi" w:hAnsiTheme="minorHAnsi" w:cstheme="minorHAnsi"/>
          <w:b/>
        </w:rPr>
        <w:t>Δ/νση κατοικίας:</w:t>
      </w:r>
      <w:r w:rsidRPr="00732680">
        <w:rPr>
          <w:b/>
        </w:rPr>
        <w:t xml:space="preserve"> …….………………………………………………………………</w:t>
      </w:r>
      <w:r w:rsidR="004179D4" w:rsidRPr="00732680">
        <w:rPr>
          <w:b/>
        </w:rPr>
        <w:t>…………………..</w:t>
      </w:r>
    </w:p>
    <w:p w14:paraId="798967D1" w14:textId="0435AB0F" w:rsidR="0050023B" w:rsidRPr="00732680" w:rsidRDefault="0050023B" w:rsidP="00F25ECD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 w:cstheme="minorHAnsi"/>
          <w:b/>
        </w:rPr>
        <w:t>Τηλέφωνο επικοινωνίας:</w:t>
      </w:r>
      <w:r w:rsidRPr="00732680">
        <w:rPr>
          <w:b/>
        </w:rPr>
        <w:t xml:space="preserve"> ………………….………………………………………</w:t>
      </w:r>
      <w:r w:rsidR="004179D4" w:rsidRPr="00732680">
        <w:rPr>
          <w:b/>
        </w:rPr>
        <w:t>……………………</w:t>
      </w:r>
    </w:p>
    <w:p w14:paraId="2760C107" w14:textId="39E22528" w:rsidR="0050023B" w:rsidRPr="00732680" w:rsidRDefault="0050023B" w:rsidP="00F25ECD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732680">
        <w:rPr>
          <w:rFonts w:asciiTheme="minorHAnsi" w:hAnsiTheme="minorHAnsi" w:cstheme="minorHAnsi"/>
          <w:b/>
        </w:rPr>
        <w:t>Email επικοινωνίας :</w:t>
      </w:r>
      <w:r w:rsidRPr="00732680">
        <w:rPr>
          <w:b/>
        </w:rPr>
        <w:t xml:space="preserve"> ………………...……………………………………………</w:t>
      </w:r>
      <w:r w:rsidR="004179D4" w:rsidRPr="00732680">
        <w:rPr>
          <w:b/>
        </w:rPr>
        <w:t>……………………</w:t>
      </w:r>
    </w:p>
    <w:p w14:paraId="5EDC3327" w14:textId="77777777" w:rsidR="00F25ECD" w:rsidRPr="00732680" w:rsidRDefault="00F25ECD" w:rsidP="00FA4E41">
      <w:pPr>
        <w:spacing w:before="120" w:after="120"/>
        <w:ind w:left="4320"/>
        <w:jc w:val="both"/>
        <w:rPr>
          <w:rFonts w:ascii="Calibri" w:hAnsi="Calibri" w:cs="Calibri"/>
          <w:b/>
        </w:rPr>
      </w:pPr>
    </w:p>
    <w:p w14:paraId="45D9E603" w14:textId="0ABC14B4" w:rsidR="0050023B" w:rsidRPr="00732680" w:rsidRDefault="00893CEA" w:rsidP="00FA4E41">
      <w:pPr>
        <w:spacing w:before="120" w:after="120"/>
        <w:ind w:left="43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 xml:space="preserve"> </w:t>
      </w:r>
      <w:r w:rsidR="0050023B" w:rsidRPr="00732680">
        <w:rPr>
          <w:rFonts w:ascii="Calibri" w:hAnsi="Calibri" w:cs="Calibri"/>
          <w:b/>
        </w:rPr>
        <w:t xml:space="preserve">Ημερομηνία </w:t>
      </w:r>
      <w:r w:rsidR="0050023B" w:rsidRPr="00732680">
        <w:rPr>
          <w:b/>
        </w:rPr>
        <w:t>………………………</w:t>
      </w:r>
      <w:r w:rsidR="00F25ECD" w:rsidRPr="00732680">
        <w:rPr>
          <w:b/>
        </w:rPr>
        <w:t>……………………..</w:t>
      </w:r>
    </w:p>
    <w:p w14:paraId="36CC69AE" w14:textId="541C3562" w:rsidR="0050023B" w:rsidRPr="00732680" w:rsidRDefault="00F25ECD" w:rsidP="00FA4E41">
      <w:pPr>
        <w:spacing w:before="120" w:after="120"/>
        <w:ind w:left="43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 xml:space="preserve"> </w:t>
      </w:r>
      <w:r w:rsidR="0050023B" w:rsidRPr="00732680">
        <w:rPr>
          <w:rFonts w:ascii="Calibri" w:hAnsi="Calibri" w:cs="Calibri"/>
          <w:b/>
        </w:rPr>
        <w:t>Ο/Η  αιτών/ούσα</w:t>
      </w:r>
    </w:p>
    <w:p w14:paraId="5AFF0D07" w14:textId="77777777" w:rsidR="0050023B" w:rsidRPr="00732680" w:rsidRDefault="0050023B" w:rsidP="00FA4E41">
      <w:pPr>
        <w:pStyle w:val="a3"/>
        <w:spacing w:before="120"/>
        <w:ind w:left="4320"/>
        <w:jc w:val="both"/>
        <w:rPr>
          <w:rFonts w:ascii="Calibri" w:hAnsi="Calibri" w:cs="Calibri"/>
          <w:b/>
        </w:rPr>
      </w:pPr>
    </w:p>
    <w:p w14:paraId="545D7823" w14:textId="77777777" w:rsidR="006609A8" w:rsidRPr="00732680" w:rsidRDefault="006609A8" w:rsidP="00FA4E41">
      <w:pPr>
        <w:pStyle w:val="a3"/>
        <w:spacing w:before="120"/>
        <w:ind w:left="4320"/>
        <w:jc w:val="both"/>
        <w:rPr>
          <w:rFonts w:ascii="Calibri" w:hAnsi="Calibri" w:cs="Calibri"/>
          <w:b/>
        </w:rPr>
      </w:pPr>
    </w:p>
    <w:p w14:paraId="74B29B67" w14:textId="77777777" w:rsidR="0050023B" w:rsidRPr="00732680" w:rsidRDefault="0050023B" w:rsidP="00FA4E41">
      <w:pPr>
        <w:pStyle w:val="a3"/>
        <w:spacing w:before="120"/>
        <w:ind w:left="43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Ονοματεπώνυμο-υπογραφή-σφραγίδα</w:t>
      </w:r>
    </w:p>
    <w:p w14:paraId="0300C046" w14:textId="77777777" w:rsidR="0050023B" w:rsidRPr="00732680" w:rsidRDefault="0050023B" w:rsidP="00FA4E41">
      <w:pPr>
        <w:spacing w:before="120" w:after="120"/>
        <w:ind w:left="4320"/>
        <w:jc w:val="both"/>
        <w:rPr>
          <w:rFonts w:ascii="Calibri" w:hAnsi="Calibri" w:cs="Calibri"/>
          <w:b/>
        </w:rPr>
      </w:pPr>
      <w:r w:rsidRPr="00732680">
        <w:rPr>
          <w:rFonts w:ascii="Calibri" w:hAnsi="Calibri" w:cs="Calibri"/>
          <w:b/>
        </w:rPr>
        <w:t>(νόμιμος εκπρόσωπος επιχείρησης)</w:t>
      </w:r>
    </w:p>
    <w:p w14:paraId="04933221" w14:textId="27671A3E" w:rsidR="0050023B" w:rsidRPr="006609A8" w:rsidRDefault="0050023B" w:rsidP="00FA4E41">
      <w:pPr>
        <w:spacing w:before="120" w:after="120"/>
        <w:jc w:val="center"/>
        <w:rPr>
          <w:rFonts w:ascii="Calibri" w:hAnsi="Calibri" w:cs="Calibri"/>
          <w:b/>
          <w:bCs/>
          <w:iCs/>
          <w:sz w:val="32"/>
          <w:szCs w:val="32"/>
          <w:u w:val="single"/>
        </w:rPr>
      </w:pPr>
      <w:r w:rsidRPr="006609A8">
        <w:rPr>
          <w:rFonts w:ascii="Calibri" w:hAnsi="Calibri" w:cs="Calibri"/>
          <w:b/>
          <w:bCs/>
          <w:iCs/>
          <w:sz w:val="32"/>
          <w:szCs w:val="32"/>
          <w:u w:val="single"/>
        </w:rPr>
        <w:lastRenderedPageBreak/>
        <w:t>ΔΗΛΩΣΗ ΕΠΑΓΓΕΛΜΑΤΙΑ</w:t>
      </w:r>
    </w:p>
    <w:p w14:paraId="1F14CA54" w14:textId="77777777" w:rsidR="0050023B" w:rsidRDefault="0050023B" w:rsidP="00FA4E41">
      <w:pPr>
        <w:tabs>
          <w:tab w:val="left" w:pos="426"/>
        </w:tabs>
        <w:spacing w:before="120" w:after="120"/>
        <w:jc w:val="both"/>
        <w:rPr>
          <w:rFonts w:ascii="Calibri" w:hAnsi="Calibri" w:cs="Calibri"/>
          <w:b/>
        </w:rPr>
      </w:pPr>
      <w:r w:rsidRPr="0020594F">
        <w:rPr>
          <w:rFonts w:ascii="Calibri" w:hAnsi="Calibri" w:cs="Calibri"/>
          <w:b/>
        </w:rPr>
        <w:t>Α. ΔΡΑΣΤΗΡΙΟΤΗΤΕΣ ΕΠΙΧ</w:t>
      </w:r>
      <w:r>
        <w:rPr>
          <w:rFonts w:ascii="Calibri" w:hAnsi="Calibri" w:cs="Calibri"/>
          <w:b/>
        </w:rPr>
        <w:t>ΕΙΡΗΣΗ</w:t>
      </w:r>
      <w:r w:rsidRPr="0020594F">
        <w:rPr>
          <w:rFonts w:ascii="Calibri" w:hAnsi="Calibri" w:cs="Calibri"/>
          <w:b/>
        </w:rPr>
        <w:t>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734"/>
        <w:gridCol w:w="1852"/>
      </w:tblGrid>
      <w:tr w:rsidR="0050023B" w:rsidRPr="004D786F" w14:paraId="1D4C1125" w14:textId="77777777" w:rsidTr="0083384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D772D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Α/Α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14:paraId="6CE1B80F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Δραστηριότητα</w:t>
            </w:r>
            <w:r w:rsidRPr="004D786F">
              <w:rPr>
                <w:rFonts w:ascii="Calibri" w:hAnsi="Calibri" w:cs="Calibri"/>
                <w:b/>
              </w:rPr>
              <w:t xml:space="preserve"> επιχείρησης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2A5F18ED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δραστηριότητας</w:t>
            </w:r>
          </w:p>
        </w:tc>
      </w:tr>
      <w:tr w:rsidR="0050023B" w:rsidRPr="004D786F" w14:paraId="360FF005" w14:textId="77777777" w:rsidTr="006609A8">
        <w:trPr>
          <w:trHeight w:val="654"/>
          <w:jc w:val="center"/>
        </w:trPr>
        <w:tc>
          <w:tcPr>
            <w:tcW w:w="610" w:type="dxa"/>
            <w:tcBorders>
              <w:top w:val="single" w:sz="4" w:space="0" w:color="auto"/>
            </w:tcBorders>
          </w:tcPr>
          <w:p w14:paraId="0A3A7224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49" w:type="dxa"/>
            <w:tcBorders>
              <w:top w:val="single" w:sz="4" w:space="0" w:color="auto"/>
            </w:tcBorders>
          </w:tcPr>
          <w:p w14:paraId="7F397D4E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Εισαγωγή φυτών, φυτικών προϊόντων</w:t>
            </w:r>
            <w:r w:rsidRPr="00FE44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σύμφωνα με το άρθρο 72 του Καν. (ΕΕ) 2016/2031</w:t>
            </w:r>
          </w:p>
        </w:tc>
        <w:tc>
          <w:tcPr>
            <w:tcW w:w="1710" w:type="dxa"/>
            <w:vAlign w:val="center"/>
          </w:tcPr>
          <w:p w14:paraId="5B891C4F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269D9D4D" w14:textId="77777777" w:rsidTr="00833842">
        <w:trPr>
          <w:jc w:val="center"/>
        </w:trPr>
        <w:tc>
          <w:tcPr>
            <w:tcW w:w="610" w:type="dxa"/>
          </w:tcPr>
          <w:p w14:paraId="1C77CA2F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749" w:type="dxa"/>
          </w:tcPr>
          <w:p w14:paraId="3A9422CC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Εισαγωγή φυτών</w:t>
            </w:r>
            <w:r>
              <w:rPr>
                <w:rFonts w:ascii="Calibri" w:hAnsi="Calibri" w:cs="Calibri"/>
              </w:rPr>
              <w:t xml:space="preserve">, </w:t>
            </w:r>
            <w:r w:rsidRPr="004D786F">
              <w:rPr>
                <w:rFonts w:ascii="Calibri" w:hAnsi="Calibri" w:cs="Calibri"/>
              </w:rPr>
              <w:t>φυτικών προϊόντων</w:t>
            </w:r>
            <w:r w:rsidRPr="00FE44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σύμφωνα με το άρθρο 73 του Καν. (ΕΕ) 2016/2031</w:t>
            </w:r>
          </w:p>
        </w:tc>
        <w:tc>
          <w:tcPr>
            <w:tcW w:w="1710" w:type="dxa"/>
            <w:vAlign w:val="center"/>
          </w:tcPr>
          <w:p w14:paraId="6007CF03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706C4AA5" w14:textId="77777777" w:rsidTr="00833842">
        <w:trPr>
          <w:jc w:val="center"/>
        </w:trPr>
        <w:tc>
          <w:tcPr>
            <w:tcW w:w="610" w:type="dxa"/>
          </w:tcPr>
          <w:p w14:paraId="07A86C71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749" w:type="dxa"/>
          </w:tcPr>
          <w:p w14:paraId="6354D9E1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Εισαγωγή φυτών, φυτικών προϊόντων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από Χώρες στις οποίες είναι γνωστή η παρουσία επιβλαβών οργανισμών καραντίνας</w:t>
            </w:r>
          </w:p>
        </w:tc>
        <w:tc>
          <w:tcPr>
            <w:tcW w:w="1710" w:type="dxa"/>
            <w:vAlign w:val="center"/>
          </w:tcPr>
          <w:p w14:paraId="49377ABC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1193BDCA" w14:textId="77777777" w:rsidTr="00833842">
        <w:trPr>
          <w:jc w:val="center"/>
        </w:trPr>
        <w:tc>
          <w:tcPr>
            <w:tcW w:w="610" w:type="dxa"/>
          </w:tcPr>
          <w:p w14:paraId="05789FAB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749" w:type="dxa"/>
          </w:tcPr>
          <w:p w14:paraId="7F92232E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Παραγωγή πολλαπλασιαστικού υλικού </w:t>
            </w:r>
          </w:p>
        </w:tc>
        <w:tc>
          <w:tcPr>
            <w:tcW w:w="1710" w:type="dxa"/>
            <w:vAlign w:val="center"/>
          </w:tcPr>
          <w:p w14:paraId="245CA787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4FD335BE" w14:textId="77777777" w:rsidTr="00833842">
        <w:trPr>
          <w:jc w:val="center"/>
        </w:trPr>
        <w:tc>
          <w:tcPr>
            <w:tcW w:w="610" w:type="dxa"/>
          </w:tcPr>
          <w:p w14:paraId="6BE49664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49" w:type="dxa"/>
          </w:tcPr>
          <w:p w14:paraId="3B6A7A62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Διακίνηση φυτών , φυτικών προϊόντων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τα οποία αναφέρονται στα Παραρτήματα του Καν. (ΕΕ) 2019/2072</w:t>
            </w:r>
          </w:p>
        </w:tc>
        <w:tc>
          <w:tcPr>
            <w:tcW w:w="1710" w:type="dxa"/>
          </w:tcPr>
          <w:p w14:paraId="7EE5C568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57B201DD" w14:textId="77777777" w:rsidTr="00833842">
        <w:trPr>
          <w:jc w:val="center"/>
        </w:trPr>
        <w:tc>
          <w:tcPr>
            <w:tcW w:w="610" w:type="dxa"/>
          </w:tcPr>
          <w:p w14:paraId="74C1A9BD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7749" w:type="dxa"/>
          </w:tcPr>
          <w:p w14:paraId="4499B132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Διακίνηση φυτών , φυτικών προϊόντων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τα οποία δεν αναφέρονται στα Παραρτήματα του Καν. (ΕΕ) 2019/2072</w:t>
            </w:r>
          </w:p>
        </w:tc>
        <w:tc>
          <w:tcPr>
            <w:tcW w:w="1710" w:type="dxa"/>
            <w:vAlign w:val="center"/>
          </w:tcPr>
          <w:p w14:paraId="572F969E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2CA044E5" w14:textId="77777777" w:rsidTr="00833842">
        <w:trPr>
          <w:jc w:val="center"/>
        </w:trPr>
        <w:tc>
          <w:tcPr>
            <w:tcW w:w="610" w:type="dxa"/>
          </w:tcPr>
          <w:p w14:paraId="62FE6CA6" w14:textId="77777777" w:rsidR="0050023B" w:rsidRPr="006609A8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7749" w:type="dxa"/>
          </w:tcPr>
          <w:p w14:paraId="559B15B0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Εξαγωγή φυτών φυτικών προϊόντων</w:t>
            </w:r>
            <w:r>
              <w:rPr>
                <w:rFonts w:ascii="Calibri" w:hAnsi="Calibri" w:cs="Calibri"/>
              </w:rPr>
              <w:t xml:space="preserve"> και άλλων αντικειμένων</w:t>
            </w:r>
          </w:p>
        </w:tc>
        <w:tc>
          <w:tcPr>
            <w:tcW w:w="1710" w:type="dxa"/>
          </w:tcPr>
          <w:p w14:paraId="399BE4AB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642F9C" w:rsidRPr="004D786F" w14:paraId="3CF34E0E" w14:textId="77777777" w:rsidTr="00833842">
        <w:trPr>
          <w:jc w:val="center"/>
        </w:trPr>
        <w:tc>
          <w:tcPr>
            <w:tcW w:w="610" w:type="dxa"/>
          </w:tcPr>
          <w:p w14:paraId="72536D3B" w14:textId="5D064793" w:rsidR="00642F9C" w:rsidRPr="006609A8" w:rsidRDefault="00642F9C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7749" w:type="dxa"/>
          </w:tcPr>
          <w:p w14:paraId="05926B05" w14:textId="503C63D0" w:rsidR="00642F9C" w:rsidRPr="004D786F" w:rsidRDefault="00642F9C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Παραγωγή κονδύλων πατάτας που δεν προορίζονται για φύτευση</w:t>
            </w:r>
          </w:p>
        </w:tc>
        <w:tc>
          <w:tcPr>
            <w:tcW w:w="1710" w:type="dxa"/>
          </w:tcPr>
          <w:p w14:paraId="5D205896" w14:textId="77777777" w:rsidR="00642F9C" w:rsidRPr="004D786F" w:rsidRDefault="00642F9C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14:paraId="27E24A85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Β. ΜΕΓΕΘΟΣ ΕΠΙΧΕΙΡΗΣΗΣ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182"/>
        <w:gridCol w:w="2316"/>
      </w:tblGrid>
      <w:tr w:rsidR="0050023B" w:rsidRPr="004D786F" w14:paraId="6365DDB6" w14:textId="77777777" w:rsidTr="00833842">
        <w:trPr>
          <w:jc w:val="center"/>
        </w:trPr>
        <w:tc>
          <w:tcPr>
            <w:tcW w:w="610" w:type="dxa"/>
          </w:tcPr>
          <w:p w14:paraId="65A14FC3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Α/Α</w:t>
            </w:r>
          </w:p>
        </w:tc>
        <w:tc>
          <w:tcPr>
            <w:tcW w:w="7182" w:type="dxa"/>
          </w:tcPr>
          <w:p w14:paraId="787DCA52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Μέγεθος επιχείρησης</w:t>
            </w:r>
          </w:p>
        </w:tc>
        <w:tc>
          <w:tcPr>
            <w:tcW w:w="2316" w:type="dxa"/>
          </w:tcPr>
          <w:p w14:paraId="0CC7ADDE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4D786F" w14:paraId="4B253FD0" w14:textId="77777777" w:rsidTr="00833842">
        <w:trPr>
          <w:jc w:val="center"/>
        </w:trPr>
        <w:tc>
          <w:tcPr>
            <w:tcW w:w="610" w:type="dxa"/>
          </w:tcPr>
          <w:p w14:paraId="55F77492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182" w:type="dxa"/>
          </w:tcPr>
          <w:p w14:paraId="113FDCA2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Μικρό μέγεθος επιχείρησης</w:t>
            </w:r>
          </w:p>
        </w:tc>
        <w:tc>
          <w:tcPr>
            <w:tcW w:w="2316" w:type="dxa"/>
          </w:tcPr>
          <w:p w14:paraId="59FFF34A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6A9FF774" w14:textId="77777777" w:rsidTr="00833842">
        <w:trPr>
          <w:jc w:val="center"/>
        </w:trPr>
        <w:tc>
          <w:tcPr>
            <w:tcW w:w="610" w:type="dxa"/>
          </w:tcPr>
          <w:p w14:paraId="6F0DF7E9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182" w:type="dxa"/>
          </w:tcPr>
          <w:p w14:paraId="05EC8E53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Μεσαίο μέγεθος επιχείρησης</w:t>
            </w:r>
          </w:p>
        </w:tc>
        <w:tc>
          <w:tcPr>
            <w:tcW w:w="2316" w:type="dxa"/>
          </w:tcPr>
          <w:p w14:paraId="5F1CB030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6D5F1CD7" w14:textId="77777777" w:rsidTr="00833842">
        <w:trPr>
          <w:jc w:val="center"/>
        </w:trPr>
        <w:tc>
          <w:tcPr>
            <w:tcW w:w="610" w:type="dxa"/>
          </w:tcPr>
          <w:p w14:paraId="15E50B10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182" w:type="dxa"/>
          </w:tcPr>
          <w:p w14:paraId="0EE62A33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Μεγάλο μέγεθος επιχείρησης</w:t>
            </w:r>
          </w:p>
        </w:tc>
        <w:tc>
          <w:tcPr>
            <w:tcW w:w="2316" w:type="dxa"/>
          </w:tcPr>
          <w:p w14:paraId="2EEDA1A6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5FE201A" w14:textId="15E6B2C2" w:rsidR="0050023B" w:rsidRPr="006609A8" w:rsidRDefault="0050023B" w:rsidP="00FA4E41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>Μικρού μεγέθους επιχείρηση:</w:t>
      </w:r>
      <w:r w:rsidRPr="006609A8">
        <w:rPr>
          <w:rFonts w:ascii="Calibri" w:hAnsi="Calibri" w:cs="Calibri"/>
          <w:sz w:val="20"/>
          <w:szCs w:val="20"/>
        </w:rPr>
        <w:t xml:space="preserve"> Συνολική έκταση εγκαταστάσεων μικρότερη των  5 στρεμμάτων.</w:t>
      </w:r>
    </w:p>
    <w:p w14:paraId="01223627" w14:textId="77777777" w:rsidR="0050023B" w:rsidRPr="006609A8" w:rsidRDefault="0050023B" w:rsidP="00FA4E41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>Μεσαίου μεγέθους επιχείρηση:</w:t>
      </w:r>
      <w:r w:rsidRPr="006609A8">
        <w:rPr>
          <w:rFonts w:ascii="Calibri" w:hAnsi="Calibri" w:cs="Calibri"/>
          <w:sz w:val="20"/>
          <w:szCs w:val="20"/>
        </w:rPr>
        <w:t xml:space="preserve"> Συνολική έκταση εγκαταστάσεων από 5 έως 10 στρέμματα.</w:t>
      </w:r>
    </w:p>
    <w:p w14:paraId="18842C32" w14:textId="77777777" w:rsidR="0050023B" w:rsidRPr="006609A8" w:rsidRDefault="0050023B" w:rsidP="00FA4E41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>Μεγάλου μεγέθους επιχείρηση:</w:t>
      </w:r>
      <w:r w:rsidRPr="006609A8">
        <w:rPr>
          <w:rFonts w:ascii="Calibri" w:hAnsi="Calibri" w:cs="Calibri"/>
          <w:sz w:val="20"/>
          <w:szCs w:val="20"/>
        </w:rPr>
        <w:t xml:space="preserve"> Συνολική έκταση εγκαταστάσεων πάνω από 10 στρέμματα.</w:t>
      </w:r>
    </w:p>
    <w:p w14:paraId="18CD2C36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Γ. ΑΡΙΘΜΟΣ ΕΙΣΑΓΩΓΩΝ/ΔΙΑΚΙΝΗΣΕΩΝ ΑΠΟ ΑΛΛΑ Κ.Μ. ΑΝΑ ΕΤΟΣ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088"/>
        <w:gridCol w:w="2404"/>
      </w:tblGrid>
      <w:tr w:rsidR="0050023B" w:rsidRPr="004D786F" w14:paraId="46862888" w14:textId="77777777" w:rsidTr="006609A8">
        <w:trPr>
          <w:jc w:val="center"/>
        </w:trPr>
        <w:tc>
          <w:tcPr>
            <w:tcW w:w="704" w:type="dxa"/>
          </w:tcPr>
          <w:p w14:paraId="50B0CA2B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Α/Α</w:t>
            </w:r>
          </w:p>
        </w:tc>
        <w:tc>
          <w:tcPr>
            <w:tcW w:w="7088" w:type="dxa"/>
          </w:tcPr>
          <w:p w14:paraId="2948A8B4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Αριθμός εισαγωγών/διακινήσεων</w:t>
            </w:r>
          </w:p>
        </w:tc>
        <w:tc>
          <w:tcPr>
            <w:tcW w:w="2404" w:type="dxa"/>
          </w:tcPr>
          <w:p w14:paraId="637CD1B6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4D786F" w14:paraId="3B510D82" w14:textId="77777777" w:rsidTr="006609A8">
        <w:trPr>
          <w:jc w:val="center"/>
        </w:trPr>
        <w:tc>
          <w:tcPr>
            <w:tcW w:w="704" w:type="dxa"/>
          </w:tcPr>
          <w:p w14:paraId="23CDB516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088" w:type="dxa"/>
          </w:tcPr>
          <w:p w14:paraId="25A8D201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Δεν πραγματοποιούνται εισαγωγές/ διακινήσεις από άλλα Κ.Μ.</w:t>
            </w:r>
          </w:p>
        </w:tc>
        <w:tc>
          <w:tcPr>
            <w:tcW w:w="2404" w:type="dxa"/>
          </w:tcPr>
          <w:p w14:paraId="588D2F01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14FEF81C" w14:textId="77777777" w:rsidTr="006609A8">
        <w:trPr>
          <w:jc w:val="center"/>
        </w:trPr>
        <w:tc>
          <w:tcPr>
            <w:tcW w:w="704" w:type="dxa"/>
          </w:tcPr>
          <w:p w14:paraId="2F800D64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088" w:type="dxa"/>
          </w:tcPr>
          <w:p w14:paraId="5E8E9503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Εισάγει/ διακινεί 1-5 / έτος</w:t>
            </w:r>
          </w:p>
        </w:tc>
        <w:tc>
          <w:tcPr>
            <w:tcW w:w="2404" w:type="dxa"/>
          </w:tcPr>
          <w:p w14:paraId="1EF76C35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61BB7F7E" w14:textId="77777777" w:rsidTr="006609A8">
        <w:trPr>
          <w:jc w:val="center"/>
        </w:trPr>
        <w:tc>
          <w:tcPr>
            <w:tcW w:w="704" w:type="dxa"/>
          </w:tcPr>
          <w:p w14:paraId="14810F42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088" w:type="dxa"/>
          </w:tcPr>
          <w:p w14:paraId="36331C96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Εισάγει/ διακινεί 6-10 / έτος</w:t>
            </w:r>
          </w:p>
        </w:tc>
        <w:tc>
          <w:tcPr>
            <w:tcW w:w="2404" w:type="dxa"/>
          </w:tcPr>
          <w:p w14:paraId="61DC7684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2731D2D3" w14:textId="77777777" w:rsidTr="006609A8">
        <w:trPr>
          <w:jc w:val="center"/>
        </w:trPr>
        <w:tc>
          <w:tcPr>
            <w:tcW w:w="704" w:type="dxa"/>
          </w:tcPr>
          <w:p w14:paraId="7116E0EF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088" w:type="dxa"/>
          </w:tcPr>
          <w:p w14:paraId="15C01AB3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Εισάγει/ διακινεί &gt; 10 / έτος</w:t>
            </w:r>
          </w:p>
        </w:tc>
        <w:tc>
          <w:tcPr>
            <w:tcW w:w="2404" w:type="dxa"/>
          </w:tcPr>
          <w:p w14:paraId="05CD11D5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14:paraId="3D71B634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4E67C2A7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Δ. ΕΙΔΗ ΠΡΟΪΟΝΤΩΝ ΠΟΥ ΔΙΑΧΕΙΡΙΖΕΤΑΙ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064"/>
        <w:gridCol w:w="1375"/>
      </w:tblGrid>
      <w:tr w:rsidR="0050023B" w:rsidRPr="004D786F" w14:paraId="34206439" w14:textId="77777777" w:rsidTr="00833842">
        <w:trPr>
          <w:jc w:val="center"/>
        </w:trPr>
        <w:tc>
          <w:tcPr>
            <w:tcW w:w="704" w:type="dxa"/>
          </w:tcPr>
          <w:p w14:paraId="024F16D0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Α/Α</w:t>
            </w:r>
          </w:p>
        </w:tc>
        <w:tc>
          <w:tcPr>
            <w:tcW w:w="8064" w:type="dxa"/>
          </w:tcPr>
          <w:p w14:paraId="2F2AD10D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Είδη προϊόντων</w:t>
            </w:r>
          </w:p>
        </w:tc>
        <w:tc>
          <w:tcPr>
            <w:tcW w:w="1375" w:type="dxa"/>
          </w:tcPr>
          <w:p w14:paraId="18A2AF00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4D786F" w14:paraId="6EB6EBCA" w14:textId="77777777" w:rsidTr="00833842">
        <w:trPr>
          <w:jc w:val="center"/>
        </w:trPr>
        <w:tc>
          <w:tcPr>
            <w:tcW w:w="704" w:type="dxa"/>
          </w:tcPr>
          <w:p w14:paraId="59B1B4A6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8064" w:type="dxa"/>
          </w:tcPr>
          <w:p w14:paraId="116C2B42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Χαμηλού κινδύνου</w:t>
            </w:r>
          </w:p>
        </w:tc>
        <w:tc>
          <w:tcPr>
            <w:tcW w:w="1375" w:type="dxa"/>
          </w:tcPr>
          <w:p w14:paraId="7DC44C7A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6E91AEA6" w14:textId="77777777" w:rsidTr="00833842">
        <w:trPr>
          <w:jc w:val="center"/>
        </w:trPr>
        <w:tc>
          <w:tcPr>
            <w:tcW w:w="704" w:type="dxa"/>
          </w:tcPr>
          <w:p w14:paraId="7A808DCE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8064" w:type="dxa"/>
          </w:tcPr>
          <w:p w14:paraId="30CD078E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Μέτριου κινδύνου</w:t>
            </w:r>
          </w:p>
        </w:tc>
        <w:tc>
          <w:tcPr>
            <w:tcW w:w="1375" w:type="dxa"/>
          </w:tcPr>
          <w:p w14:paraId="44A7A5D5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796C0C09" w14:textId="77777777" w:rsidTr="00833842">
        <w:trPr>
          <w:jc w:val="center"/>
        </w:trPr>
        <w:tc>
          <w:tcPr>
            <w:tcW w:w="704" w:type="dxa"/>
          </w:tcPr>
          <w:p w14:paraId="65E60113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8064" w:type="dxa"/>
          </w:tcPr>
          <w:p w14:paraId="43C42FF6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Υψηλού κινδύνου</w:t>
            </w:r>
          </w:p>
        </w:tc>
        <w:tc>
          <w:tcPr>
            <w:tcW w:w="1375" w:type="dxa"/>
          </w:tcPr>
          <w:p w14:paraId="5870C616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14:paraId="4116B180" w14:textId="77777777" w:rsidR="0050023B" w:rsidRDefault="0050023B" w:rsidP="00FA4E41">
      <w:pPr>
        <w:jc w:val="both"/>
        <w:rPr>
          <w:rFonts w:ascii="Calibri" w:hAnsi="Calibri" w:cs="Calibri"/>
          <w:b/>
        </w:rPr>
      </w:pPr>
    </w:p>
    <w:p w14:paraId="1EA45BA3" w14:textId="6E4E637E" w:rsidR="0050023B" w:rsidRPr="006609A8" w:rsidRDefault="0050023B" w:rsidP="00FA4E41">
      <w:pPr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>Είδη Χαμηλού κινδύνου</w:t>
      </w:r>
      <w:r w:rsidRPr="006609A8">
        <w:rPr>
          <w:rFonts w:ascii="Calibri" w:hAnsi="Calibri" w:cs="Calibri"/>
          <w:sz w:val="20"/>
          <w:szCs w:val="20"/>
        </w:rPr>
        <w:t xml:space="preserve"> : Φυτά, φυτικά προϊόντα και άλλα αντικείμενα τα οποία δεν αναφέρονται στα Παραρτήματα του Καν.(ΕΕ) 2019/2072 καθώς και σε Αποφάσεις της Επιτροπής  (π.χ. φρούτα, λαχανικά)</w:t>
      </w:r>
    </w:p>
    <w:p w14:paraId="225C316B" w14:textId="77777777" w:rsidR="0050023B" w:rsidRPr="006609A8" w:rsidRDefault="0050023B" w:rsidP="00FA4E41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 xml:space="preserve">Είδη Μετρίου κινδύνου : </w:t>
      </w:r>
      <w:r w:rsidRPr="006609A8">
        <w:rPr>
          <w:rFonts w:ascii="Calibri" w:hAnsi="Calibri" w:cs="Calibri"/>
          <w:sz w:val="20"/>
          <w:szCs w:val="20"/>
        </w:rPr>
        <w:t xml:space="preserve">Φυτά, φυτικά προϊόντα και άλλα αντικείμενα τα οποία για να διακινηθούν στην επικράτεια της Ένωσης δεν έχουν ιδιαίτερες φυτοϋγειονομικές απαιτήσεις και για τα οποία δεν υπάρχει ο κίνδυνος διασποράς ενωσιακών επιβλαβών οργανισμών καραντίνας (π.χ. φυτά προς φύτευση του γένους </w:t>
      </w:r>
      <w:r w:rsidRPr="006609A8">
        <w:rPr>
          <w:rFonts w:ascii="Calibri" w:hAnsi="Calibri" w:cs="Calibri"/>
          <w:sz w:val="20"/>
          <w:szCs w:val="20"/>
          <w:lang w:val="en-US"/>
        </w:rPr>
        <w:t>Brassica</w:t>
      </w:r>
      <w:r w:rsidRPr="006609A8">
        <w:rPr>
          <w:rFonts w:ascii="Calibri" w:hAnsi="Calibri" w:cs="Calibri"/>
          <w:sz w:val="20"/>
          <w:szCs w:val="20"/>
        </w:rPr>
        <w:t>, αρωματικά φυτά)</w:t>
      </w:r>
    </w:p>
    <w:p w14:paraId="45E08800" w14:textId="4EDBE51B" w:rsidR="0050023B" w:rsidRPr="006609A8" w:rsidRDefault="0050023B" w:rsidP="00FA4E41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 xml:space="preserve">Είδη Υψηλού κινδύνου : </w:t>
      </w:r>
      <w:r w:rsidRPr="006609A8">
        <w:rPr>
          <w:rFonts w:ascii="Calibri" w:hAnsi="Calibri" w:cs="Calibri"/>
          <w:sz w:val="20"/>
          <w:szCs w:val="20"/>
        </w:rPr>
        <w:t>Φυτά, φυτικά προϊόντα και άλλα αντικείμενα τα οποία αναφέρονται στα Παραρτήματα του Καν.(ΕΕ) 2019/2072 καθώς και σε Αποφάσεις της Επιτροπής και για τα οποία υπάρχει ο κίνδυνος διασποράς ενωσιακών επιβλαβών οργανισμών καραντίνας (εσπεριδοειδή, φυτά ελιάς προς φύτευση, πατατόσπορος, αμπέλι κλπ)</w:t>
      </w:r>
      <w:r w:rsidR="00833842" w:rsidRPr="006609A8">
        <w:rPr>
          <w:rFonts w:ascii="Calibri" w:hAnsi="Calibri" w:cs="Calibri"/>
          <w:sz w:val="20"/>
          <w:szCs w:val="20"/>
        </w:rPr>
        <w:t>.</w:t>
      </w:r>
    </w:p>
    <w:p w14:paraId="1334CAFE" w14:textId="77777777" w:rsidR="00833842" w:rsidRDefault="00833842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51CE2F55" w14:textId="64F12C13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Ε. ΕΚΔΟΣΗ ΦΥΤΟΫΓΕΙΟΝΟΜΙΚΩΝ ΔΙΑΒΑΤΗΡΙΩΝ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073"/>
        <w:gridCol w:w="1375"/>
      </w:tblGrid>
      <w:tr w:rsidR="0050023B" w:rsidRPr="004D786F" w14:paraId="4F6B83D3" w14:textId="77777777" w:rsidTr="00833842">
        <w:trPr>
          <w:jc w:val="center"/>
        </w:trPr>
        <w:tc>
          <w:tcPr>
            <w:tcW w:w="704" w:type="dxa"/>
          </w:tcPr>
          <w:p w14:paraId="6DFAA6B8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Α/Α</w:t>
            </w:r>
          </w:p>
        </w:tc>
        <w:tc>
          <w:tcPr>
            <w:tcW w:w="8073" w:type="dxa"/>
          </w:tcPr>
          <w:p w14:paraId="43DACEB0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Έκδοση φυτ/κών διαβατηρίων</w:t>
            </w:r>
          </w:p>
        </w:tc>
        <w:tc>
          <w:tcPr>
            <w:tcW w:w="1375" w:type="dxa"/>
          </w:tcPr>
          <w:p w14:paraId="3C381ADE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4D786F" w14:paraId="64396263" w14:textId="77777777" w:rsidTr="00833842">
        <w:trPr>
          <w:jc w:val="center"/>
        </w:trPr>
        <w:tc>
          <w:tcPr>
            <w:tcW w:w="704" w:type="dxa"/>
          </w:tcPr>
          <w:p w14:paraId="6AAD12F0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8073" w:type="dxa"/>
          </w:tcPr>
          <w:p w14:paraId="0CBC6080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Δεν εκδίδει </w:t>
            </w:r>
            <w:r>
              <w:rPr>
                <w:rFonts w:ascii="Calibri" w:hAnsi="Calibri" w:cs="Calibri"/>
              </w:rPr>
              <w:t xml:space="preserve">φυτοϋγειονομικά </w:t>
            </w:r>
            <w:r w:rsidRPr="004D786F">
              <w:rPr>
                <w:rFonts w:ascii="Calibri" w:hAnsi="Calibri" w:cs="Calibri"/>
              </w:rPr>
              <w:t>διαβατήρια</w:t>
            </w:r>
          </w:p>
        </w:tc>
        <w:tc>
          <w:tcPr>
            <w:tcW w:w="1375" w:type="dxa"/>
          </w:tcPr>
          <w:p w14:paraId="31CEC3C6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6BBB6734" w14:textId="77777777" w:rsidTr="00833842">
        <w:trPr>
          <w:jc w:val="center"/>
        </w:trPr>
        <w:tc>
          <w:tcPr>
            <w:tcW w:w="704" w:type="dxa"/>
          </w:tcPr>
          <w:p w14:paraId="0880598B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8073" w:type="dxa"/>
          </w:tcPr>
          <w:p w14:paraId="3EF7DA5A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Από το συνολικό αριθμό φυτοϋγειονομικών διαβατηρίων που εκδίδει το 70% αυτών αφορά </w:t>
            </w:r>
            <w:r w:rsidRPr="004D786F">
              <w:rPr>
                <w:rFonts w:ascii="Calibri" w:hAnsi="Calibri" w:cs="Calibri"/>
              </w:rPr>
              <w:t>φυτά που δεν έχουν φυτοϋγειονομικές απαιτήσεις</w:t>
            </w:r>
          </w:p>
        </w:tc>
        <w:tc>
          <w:tcPr>
            <w:tcW w:w="1375" w:type="dxa"/>
          </w:tcPr>
          <w:p w14:paraId="458072A8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095F110D" w14:textId="77777777" w:rsidTr="00833842">
        <w:trPr>
          <w:jc w:val="center"/>
        </w:trPr>
        <w:tc>
          <w:tcPr>
            <w:tcW w:w="704" w:type="dxa"/>
          </w:tcPr>
          <w:p w14:paraId="0F731D5F" w14:textId="77777777" w:rsidR="0050023B" w:rsidRPr="006609A8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6609A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8073" w:type="dxa"/>
          </w:tcPr>
          <w:p w14:paraId="4E3A7324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Από το συνολικό αριθμό φυτοϋγειονομικών διαβατηρίων που εκδίδει το 70% αυτών αφορά φυτά που </w:t>
            </w:r>
            <w:r w:rsidRPr="004D786F">
              <w:rPr>
                <w:rFonts w:ascii="Calibri" w:hAnsi="Calibri" w:cs="Calibri"/>
              </w:rPr>
              <w:t>έχουν φυτοϋγειονομικές απαιτήσεις</w:t>
            </w:r>
          </w:p>
        </w:tc>
        <w:tc>
          <w:tcPr>
            <w:tcW w:w="1375" w:type="dxa"/>
          </w:tcPr>
          <w:p w14:paraId="33601DAC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14:paraId="55DD4177" w14:textId="77777777" w:rsidR="0050023B" w:rsidRPr="006609A8" w:rsidRDefault="0050023B" w:rsidP="00FA4E41">
      <w:pPr>
        <w:numPr>
          <w:ins w:id="0" w:author="ntoylmperis.l@gmail.com" w:date="2020-11-19T19:11:00Z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 xml:space="preserve">Φυτά που δεν έχουν φυτοϋγειονομικές απαιτήσεις : </w:t>
      </w:r>
      <w:r w:rsidRPr="006609A8">
        <w:rPr>
          <w:rFonts w:ascii="Calibri" w:hAnsi="Calibri" w:cs="Calibri"/>
          <w:sz w:val="20"/>
          <w:szCs w:val="20"/>
        </w:rPr>
        <w:t xml:space="preserve">Φυτά που δεν αναφέρονται στα Παραρτήματα </w:t>
      </w:r>
      <w:r w:rsidRPr="006609A8">
        <w:rPr>
          <w:rFonts w:ascii="Calibri" w:hAnsi="Calibri" w:cs="Calibri"/>
          <w:sz w:val="20"/>
          <w:szCs w:val="20"/>
          <w:lang w:val="en-US"/>
        </w:rPr>
        <w:t>IV</w:t>
      </w:r>
      <w:r w:rsidRPr="006609A8">
        <w:rPr>
          <w:rFonts w:ascii="Calibri" w:hAnsi="Calibri" w:cs="Calibri"/>
          <w:sz w:val="20"/>
          <w:szCs w:val="20"/>
        </w:rPr>
        <w:t xml:space="preserve">, </w:t>
      </w:r>
      <w:r w:rsidRPr="006609A8">
        <w:rPr>
          <w:rFonts w:ascii="Calibri" w:hAnsi="Calibri" w:cs="Calibri"/>
          <w:sz w:val="20"/>
          <w:szCs w:val="20"/>
          <w:lang w:val="en-US"/>
        </w:rPr>
        <w:t>V</w:t>
      </w:r>
      <w:r w:rsidRPr="006609A8">
        <w:rPr>
          <w:rFonts w:ascii="Calibri" w:hAnsi="Calibri" w:cs="Calibri"/>
          <w:sz w:val="20"/>
          <w:szCs w:val="20"/>
        </w:rPr>
        <w:t xml:space="preserve"> &amp; </w:t>
      </w:r>
      <w:r w:rsidRPr="006609A8">
        <w:rPr>
          <w:rFonts w:ascii="Calibri" w:hAnsi="Calibri" w:cs="Calibri"/>
          <w:sz w:val="20"/>
          <w:szCs w:val="20"/>
          <w:lang w:val="en-US"/>
        </w:rPr>
        <w:t>VIII</w:t>
      </w:r>
      <w:r w:rsidRPr="006609A8">
        <w:rPr>
          <w:rFonts w:ascii="Calibri" w:hAnsi="Calibri" w:cs="Calibri"/>
          <w:sz w:val="20"/>
          <w:szCs w:val="20"/>
        </w:rPr>
        <w:t xml:space="preserve"> του Καν.(ΕΕ) 2019/2072 καθώς και σε Αποφάσεις της Επιτροπής .</w:t>
      </w:r>
    </w:p>
    <w:p w14:paraId="24256087" w14:textId="695EEDFA" w:rsidR="0050023B" w:rsidRPr="006609A8" w:rsidRDefault="0050023B" w:rsidP="00FA4E41">
      <w:pPr>
        <w:numPr>
          <w:ins w:id="1" w:author="ntoylmperis.l@gmail.com" w:date="2020-11-19T19:11:00Z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609A8">
        <w:rPr>
          <w:rFonts w:ascii="Calibri" w:hAnsi="Calibri" w:cs="Calibri"/>
          <w:b/>
          <w:sz w:val="20"/>
          <w:szCs w:val="20"/>
        </w:rPr>
        <w:t xml:space="preserve">Φυτά που έχουν φυτοϋγειονομικές απαιτήσεις : </w:t>
      </w:r>
      <w:r w:rsidRPr="006609A8">
        <w:rPr>
          <w:rFonts w:ascii="Calibri" w:hAnsi="Calibri" w:cs="Calibri"/>
          <w:sz w:val="20"/>
          <w:szCs w:val="20"/>
        </w:rPr>
        <w:t xml:space="preserve">Φυτά που αναφέρονται στα Παραρτήματα </w:t>
      </w:r>
      <w:r w:rsidRPr="006609A8">
        <w:rPr>
          <w:rFonts w:ascii="Calibri" w:hAnsi="Calibri" w:cs="Calibri"/>
          <w:sz w:val="20"/>
          <w:szCs w:val="20"/>
          <w:lang w:val="en-US"/>
        </w:rPr>
        <w:t>IV</w:t>
      </w:r>
      <w:r w:rsidRPr="006609A8">
        <w:rPr>
          <w:rFonts w:ascii="Calibri" w:hAnsi="Calibri" w:cs="Calibri"/>
          <w:sz w:val="20"/>
          <w:szCs w:val="20"/>
        </w:rPr>
        <w:t xml:space="preserve">, </w:t>
      </w:r>
      <w:r w:rsidRPr="006609A8">
        <w:rPr>
          <w:rFonts w:ascii="Calibri" w:hAnsi="Calibri" w:cs="Calibri"/>
          <w:sz w:val="20"/>
          <w:szCs w:val="20"/>
          <w:lang w:val="en-US"/>
        </w:rPr>
        <w:t>V</w:t>
      </w:r>
      <w:r w:rsidRPr="006609A8">
        <w:rPr>
          <w:rFonts w:ascii="Calibri" w:hAnsi="Calibri" w:cs="Calibri"/>
          <w:sz w:val="20"/>
          <w:szCs w:val="20"/>
        </w:rPr>
        <w:t xml:space="preserve"> &amp; </w:t>
      </w:r>
      <w:r w:rsidRPr="006609A8">
        <w:rPr>
          <w:rFonts w:ascii="Calibri" w:hAnsi="Calibri" w:cs="Calibri"/>
          <w:sz w:val="20"/>
          <w:szCs w:val="20"/>
          <w:lang w:val="en-US"/>
        </w:rPr>
        <w:t>VIII</w:t>
      </w:r>
      <w:r w:rsidRPr="006609A8">
        <w:rPr>
          <w:rFonts w:ascii="Calibri" w:hAnsi="Calibri" w:cs="Calibri"/>
          <w:sz w:val="20"/>
          <w:szCs w:val="20"/>
        </w:rPr>
        <w:t xml:space="preserve"> του Καν.(ΕΕ) 2019/2072 καθώς και σε Αποφάσεις της Επιτροπής </w:t>
      </w:r>
    </w:p>
    <w:p w14:paraId="38807122" w14:textId="77777777" w:rsidR="006609A8" w:rsidRDefault="006609A8" w:rsidP="00FA4E41">
      <w:pPr>
        <w:spacing w:before="120" w:after="120"/>
        <w:jc w:val="both"/>
        <w:rPr>
          <w:rFonts w:ascii="Calibri" w:hAnsi="Calibri" w:cs="Calibri"/>
        </w:rPr>
      </w:pPr>
    </w:p>
    <w:p w14:paraId="48F4DCE8" w14:textId="77777777" w:rsidR="0050023B" w:rsidRDefault="0050023B" w:rsidP="00FA4E41">
      <w:pPr>
        <w:numPr>
          <w:ins w:id="2" w:author="ntoylmperis.l@gmail.com" w:date="2020-11-19T19:11:00Z"/>
        </w:numPr>
        <w:spacing w:before="120" w:after="120"/>
        <w:jc w:val="both"/>
        <w:rPr>
          <w:rFonts w:ascii="Calibri" w:hAnsi="Calibri" w:cs="Calibri"/>
          <w:b/>
          <w:bCs/>
          <w:iCs/>
        </w:rPr>
      </w:pPr>
      <w:r w:rsidRPr="004A4FD7">
        <w:rPr>
          <w:rFonts w:ascii="Calibri" w:hAnsi="Calibri" w:cs="Calibri"/>
          <w:b/>
          <w:bCs/>
          <w:iCs/>
        </w:rPr>
        <w:t>Ζ. ΕΙΔΟΣ ΠΩΛΗΣΕΩΝ ΠΟΥ ΠΡΑΓΜΑΤΟΠΟΙΕΙ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75"/>
        <w:gridCol w:w="1375"/>
      </w:tblGrid>
      <w:tr w:rsidR="0050023B" w:rsidRPr="00F31912" w14:paraId="330CD300" w14:textId="77777777" w:rsidTr="00833842">
        <w:trPr>
          <w:jc w:val="center"/>
        </w:trPr>
        <w:tc>
          <w:tcPr>
            <w:tcW w:w="846" w:type="dxa"/>
          </w:tcPr>
          <w:p w14:paraId="74CB7D28" w14:textId="77777777" w:rsidR="0050023B" w:rsidRPr="00011594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iCs/>
              </w:rPr>
            </w:pPr>
            <w:r w:rsidRPr="00011594">
              <w:rPr>
                <w:rFonts w:ascii="Calibri" w:hAnsi="Calibri" w:cs="Calibri"/>
                <w:iCs/>
              </w:rPr>
              <w:t>Α/Α</w:t>
            </w:r>
          </w:p>
        </w:tc>
        <w:tc>
          <w:tcPr>
            <w:tcW w:w="7975" w:type="dxa"/>
          </w:tcPr>
          <w:p w14:paraId="3D8D4F4F" w14:textId="77777777" w:rsidR="0050023B" w:rsidRPr="00F31912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F31912">
              <w:rPr>
                <w:rFonts w:ascii="Calibri" w:hAnsi="Calibri" w:cs="Calibri"/>
                <w:b/>
                <w:bCs/>
                <w:iCs/>
              </w:rPr>
              <w:t>Χ</w:t>
            </w:r>
            <w:r>
              <w:rPr>
                <w:rFonts w:ascii="Calibri" w:hAnsi="Calibri" w:cs="Calibri"/>
                <w:b/>
                <w:bCs/>
                <w:iCs/>
              </w:rPr>
              <w:t>ονδρική</w:t>
            </w:r>
            <w:r w:rsidRPr="00F31912">
              <w:rPr>
                <w:rFonts w:ascii="Calibri" w:hAnsi="Calibri" w:cs="Calibri"/>
                <w:b/>
                <w:bCs/>
                <w:iCs/>
              </w:rPr>
              <w:t>/Λ</w:t>
            </w:r>
            <w:r>
              <w:rPr>
                <w:rFonts w:ascii="Calibri" w:hAnsi="Calibri" w:cs="Calibri"/>
                <w:b/>
                <w:bCs/>
                <w:iCs/>
              </w:rPr>
              <w:t>ιανική</w:t>
            </w:r>
            <w:r w:rsidRPr="00F31912">
              <w:rPr>
                <w:rFonts w:ascii="Calibri" w:hAnsi="Calibri" w:cs="Calibri"/>
                <w:b/>
                <w:bCs/>
                <w:iCs/>
              </w:rPr>
              <w:t xml:space="preserve"> Π</w:t>
            </w:r>
            <w:r>
              <w:rPr>
                <w:rFonts w:ascii="Calibri" w:hAnsi="Calibri" w:cs="Calibri"/>
                <w:b/>
                <w:bCs/>
                <w:iCs/>
              </w:rPr>
              <w:t>ώληση</w:t>
            </w:r>
          </w:p>
        </w:tc>
        <w:tc>
          <w:tcPr>
            <w:tcW w:w="1375" w:type="dxa"/>
          </w:tcPr>
          <w:p w14:paraId="71285334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F31912" w14:paraId="53907A28" w14:textId="77777777" w:rsidTr="00833842">
        <w:trPr>
          <w:jc w:val="center"/>
        </w:trPr>
        <w:tc>
          <w:tcPr>
            <w:tcW w:w="846" w:type="dxa"/>
          </w:tcPr>
          <w:p w14:paraId="0E076A10" w14:textId="77777777" w:rsidR="0050023B" w:rsidRPr="00011594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iCs/>
              </w:rPr>
            </w:pPr>
            <w:r w:rsidRPr="00011594">
              <w:rPr>
                <w:rFonts w:ascii="Calibri" w:hAnsi="Calibri" w:cs="Calibri"/>
                <w:iCs/>
              </w:rPr>
              <w:t>1</w:t>
            </w:r>
          </w:p>
        </w:tc>
        <w:tc>
          <w:tcPr>
            <w:tcW w:w="7975" w:type="dxa"/>
          </w:tcPr>
          <w:p w14:paraId="4D7CB118" w14:textId="77777777" w:rsidR="0050023B" w:rsidRPr="009B5A79" w:rsidRDefault="0050023B" w:rsidP="00FA4E41">
            <w:pPr>
              <w:spacing w:before="120" w:after="120"/>
              <w:rPr>
                <w:rFonts w:ascii="Calibri" w:hAnsi="Calibri" w:cs="Calibri"/>
                <w:bCs/>
                <w:iCs/>
              </w:rPr>
            </w:pPr>
            <w:r w:rsidRPr="00F31912">
              <w:rPr>
                <w:rFonts w:ascii="Calibri" w:hAnsi="Calibri" w:cs="Calibri"/>
                <w:bCs/>
                <w:iCs/>
              </w:rPr>
              <w:t>Πραγματοποιεί μόνο λιανική πώληση</w:t>
            </w:r>
            <w:r w:rsidRPr="009B5A79">
              <w:rPr>
                <w:rFonts w:ascii="Calibri" w:hAnsi="Calibri" w:cs="Calibri"/>
                <w:bCs/>
                <w:iCs/>
              </w:rPr>
              <w:t xml:space="preserve"> (</w:t>
            </w:r>
            <w:r>
              <w:rPr>
                <w:rFonts w:ascii="Calibri" w:hAnsi="Calibri" w:cs="Calibri"/>
                <w:bCs/>
                <w:iCs/>
                <w:lang w:val="en-US"/>
              </w:rPr>
              <w:t>e</w:t>
            </w:r>
            <w:r w:rsidRPr="009B5A79">
              <w:rPr>
                <w:rFonts w:ascii="Calibri" w:hAnsi="Calibri" w:cs="Calibri"/>
                <w:bCs/>
                <w:iCs/>
              </w:rPr>
              <w:t>-</w:t>
            </w:r>
            <w:r>
              <w:rPr>
                <w:rFonts w:ascii="Calibri" w:hAnsi="Calibri" w:cs="Calibri"/>
                <w:bCs/>
                <w:iCs/>
                <w:lang w:val="en-US"/>
              </w:rPr>
              <w:t>shop</w:t>
            </w:r>
            <w:r w:rsidRPr="009B5A79">
              <w:rPr>
                <w:rFonts w:ascii="Calibri" w:hAnsi="Calibri" w:cs="Calibri"/>
                <w:bCs/>
                <w:iCs/>
              </w:rPr>
              <w:t>)</w:t>
            </w:r>
          </w:p>
        </w:tc>
        <w:tc>
          <w:tcPr>
            <w:tcW w:w="1375" w:type="dxa"/>
          </w:tcPr>
          <w:p w14:paraId="43A2B1EC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0023B" w:rsidRPr="00F31912" w14:paraId="0932BF6C" w14:textId="77777777" w:rsidTr="00833842">
        <w:trPr>
          <w:jc w:val="center"/>
        </w:trPr>
        <w:tc>
          <w:tcPr>
            <w:tcW w:w="846" w:type="dxa"/>
          </w:tcPr>
          <w:p w14:paraId="68AB3F0C" w14:textId="77777777" w:rsidR="0050023B" w:rsidRPr="00011594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iCs/>
              </w:rPr>
            </w:pPr>
            <w:r w:rsidRPr="00011594">
              <w:rPr>
                <w:rFonts w:ascii="Calibri" w:hAnsi="Calibri" w:cs="Calibri"/>
                <w:iCs/>
              </w:rPr>
              <w:t>2</w:t>
            </w:r>
          </w:p>
        </w:tc>
        <w:tc>
          <w:tcPr>
            <w:tcW w:w="7975" w:type="dxa"/>
          </w:tcPr>
          <w:p w14:paraId="0C9EAC7E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Cs/>
                <w:iCs/>
              </w:rPr>
            </w:pPr>
            <w:r w:rsidRPr="00F31912">
              <w:rPr>
                <w:rFonts w:ascii="Calibri" w:hAnsi="Calibri" w:cs="Calibri"/>
                <w:bCs/>
                <w:iCs/>
              </w:rPr>
              <w:t>Πραγματοποιεί κυρίως λιανική πώληση (το 70% των πωλήσεων)</w:t>
            </w:r>
          </w:p>
        </w:tc>
        <w:tc>
          <w:tcPr>
            <w:tcW w:w="1375" w:type="dxa"/>
          </w:tcPr>
          <w:p w14:paraId="3E4C1E4A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0023B" w:rsidRPr="00F31912" w14:paraId="157A26CB" w14:textId="77777777" w:rsidTr="00833842">
        <w:trPr>
          <w:jc w:val="center"/>
        </w:trPr>
        <w:tc>
          <w:tcPr>
            <w:tcW w:w="846" w:type="dxa"/>
          </w:tcPr>
          <w:p w14:paraId="7AE65119" w14:textId="77777777" w:rsidR="0050023B" w:rsidRPr="00011594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iCs/>
              </w:rPr>
            </w:pPr>
            <w:r w:rsidRPr="00011594">
              <w:rPr>
                <w:rFonts w:ascii="Calibri" w:hAnsi="Calibri" w:cs="Calibri"/>
                <w:iCs/>
              </w:rPr>
              <w:t>3</w:t>
            </w:r>
          </w:p>
        </w:tc>
        <w:tc>
          <w:tcPr>
            <w:tcW w:w="7975" w:type="dxa"/>
          </w:tcPr>
          <w:p w14:paraId="70C21521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Cs/>
                <w:iCs/>
              </w:rPr>
            </w:pPr>
            <w:r w:rsidRPr="00F31912">
              <w:rPr>
                <w:rFonts w:ascii="Calibri" w:hAnsi="Calibri" w:cs="Calibri"/>
                <w:bCs/>
                <w:iCs/>
              </w:rPr>
              <w:t>Πραγματοποιεί κυρίως χονδρική πώληση (το 70% των πωλήσεων)</w:t>
            </w:r>
          </w:p>
        </w:tc>
        <w:tc>
          <w:tcPr>
            <w:tcW w:w="1375" w:type="dxa"/>
          </w:tcPr>
          <w:p w14:paraId="60B1864D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0023B" w:rsidRPr="00F31912" w14:paraId="281318D5" w14:textId="77777777" w:rsidTr="00833842">
        <w:trPr>
          <w:jc w:val="center"/>
        </w:trPr>
        <w:tc>
          <w:tcPr>
            <w:tcW w:w="846" w:type="dxa"/>
          </w:tcPr>
          <w:p w14:paraId="0A2F0607" w14:textId="77777777" w:rsidR="0050023B" w:rsidRPr="00011594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iCs/>
              </w:rPr>
            </w:pPr>
            <w:r w:rsidRPr="00011594"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7975" w:type="dxa"/>
          </w:tcPr>
          <w:p w14:paraId="4906EA92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Cs/>
                <w:iCs/>
              </w:rPr>
            </w:pPr>
            <w:r w:rsidRPr="00F31912">
              <w:rPr>
                <w:rFonts w:ascii="Calibri" w:hAnsi="Calibri" w:cs="Calibri"/>
                <w:bCs/>
                <w:iCs/>
              </w:rPr>
              <w:t>Πραγματοποιεί μόνο χονδρική πώληση</w:t>
            </w:r>
          </w:p>
        </w:tc>
        <w:tc>
          <w:tcPr>
            <w:tcW w:w="1375" w:type="dxa"/>
          </w:tcPr>
          <w:p w14:paraId="2961CD70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14:paraId="1997F604" w14:textId="77777777" w:rsidR="0050023B" w:rsidRPr="00011594" w:rsidRDefault="0050023B" w:rsidP="00FA4E41">
      <w:pPr>
        <w:spacing w:before="120"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011594">
        <w:rPr>
          <w:rFonts w:ascii="Calibri" w:hAnsi="Calibri" w:cs="Calibri"/>
          <w:b/>
          <w:bCs/>
          <w:iCs/>
          <w:sz w:val="28"/>
          <w:szCs w:val="28"/>
        </w:rPr>
        <w:lastRenderedPageBreak/>
        <w:t>Ε. ΥΠΟΧΡΕΩΣΕΙΣ ΕΠΑΓΓΕΛΜΑΤΙΑ</w:t>
      </w:r>
    </w:p>
    <w:p w14:paraId="3BEA963F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 xml:space="preserve">1. Κάθε </w:t>
      </w:r>
      <w:r>
        <w:rPr>
          <w:rFonts w:ascii="Calibri" w:hAnsi="Calibri" w:cs="Calibri"/>
        </w:rPr>
        <w:t>επαγγελματίας</w:t>
      </w:r>
      <w:r w:rsidRPr="00A77233">
        <w:rPr>
          <w:rFonts w:ascii="Calibri" w:hAnsi="Calibri" w:cs="Calibri"/>
        </w:rPr>
        <w:t xml:space="preserve"> που εγγράφεται στο επίσημο μητρώο του άρθρου 6</w:t>
      </w:r>
      <w:r>
        <w:rPr>
          <w:rFonts w:ascii="Calibri" w:hAnsi="Calibri" w:cs="Calibri"/>
        </w:rPr>
        <w:t>5</w:t>
      </w:r>
      <w:r w:rsidRPr="00A77233">
        <w:rPr>
          <w:rFonts w:ascii="Calibri" w:hAnsi="Calibri" w:cs="Calibri"/>
        </w:rPr>
        <w:t xml:space="preserve"> του κανονισμού (ΕΕ) 2016/2031</w:t>
      </w:r>
      <w:r>
        <w:rPr>
          <w:rFonts w:ascii="Calibri" w:hAnsi="Calibri" w:cs="Calibri"/>
        </w:rPr>
        <w:t xml:space="preserve"> </w:t>
      </w:r>
      <w:r w:rsidRPr="00A77233">
        <w:rPr>
          <w:rFonts w:ascii="Calibri" w:hAnsi="Calibri" w:cs="Calibri"/>
        </w:rPr>
        <w:t>έχει τις ακόλουθες ιδίως υποχρεώσεις:</w:t>
      </w:r>
    </w:p>
    <w:p w14:paraId="3192B326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α) τηρεί τα αρχεία των παρ. 1, 2 και 3, κατά περίπτωση, του άρθρου 69 του κανονισμού (ΕΕ) 2016/2031, για τουλάχιστον τρία έτη από την έκδοσή τους και τα γνωστοποιεί  στις αρμόδιες υπηρεσίες, εφόσον ζητηθεί, σύμφωνα με τις παρ. 4 και 6 του ίδιου άρθρου,</w:t>
      </w:r>
    </w:p>
    <w:p w14:paraId="63EF7E7C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β) συνεργάζεται με τις αρμόδιες αρχές σύμφωνα με τις παρ. 1 και 2 του άρθρου 15 του κανονισμού (ΕΕ) 2017/625 και</w:t>
      </w:r>
    </w:p>
    <w:p w14:paraId="75D45866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γ) καταβάλλει όλα τα απαραίτητα έξοδα σύμφωνα με την περ. γ΄ της παρ. 2 του άρθρου 79 του κανονισμού (ΕΕ) 2017/625.</w:t>
      </w:r>
    </w:p>
    <w:p w14:paraId="6E503CD5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 xml:space="preserve">2. Κάθε </w:t>
      </w:r>
      <w:r>
        <w:rPr>
          <w:rFonts w:ascii="Calibri" w:hAnsi="Calibri" w:cs="Calibri"/>
        </w:rPr>
        <w:t>επαγγελματίας</w:t>
      </w:r>
      <w:r w:rsidRPr="00A77233">
        <w:rPr>
          <w:rFonts w:ascii="Calibri" w:hAnsi="Calibri" w:cs="Calibri"/>
        </w:rPr>
        <w:t xml:space="preserve"> που εγγράφεται στο επίσημο μητρώο του άρθρου 6</w:t>
      </w:r>
      <w:r>
        <w:rPr>
          <w:rFonts w:ascii="Calibri" w:hAnsi="Calibri" w:cs="Calibri"/>
        </w:rPr>
        <w:t>5</w:t>
      </w:r>
      <w:r w:rsidRPr="00A77233">
        <w:rPr>
          <w:rFonts w:ascii="Calibri" w:hAnsi="Calibri" w:cs="Calibri"/>
        </w:rPr>
        <w:t xml:space="preserve"> του κανονισμού (ΕΕ) 2016/2031, πέραν των υποχρεώσεων της παρ. 1, έχει και τις υποχρεώσεις που προβλέπονται κατά περίπτωση από τη νομοθεσία για τη φυτοϋγεία, ανάλογα με τη δραστηριότητα την οποία ασκεί.</w:t>
      </w:r>
    </w:p>
    <w:p w14:paraId="173ABA48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3. Όποιος διακινεί εντός της Ένωσης, εισάγει ή εξάγει οποιοδήποτε φυτό, φυτικό προϊόν ή άλλο αντικείμενο, σύμφωνα με τις διατάξεις των παρ. 7 του άρθρου 9 και παρ. 3 του άρθρου 15 του κανονισμού (ΕΕ) 2017/625 και της παρ. 1 του άρθρου 100 του κανονισμού (ΕΕ) 2016/2031, γνωστοποιεί γραπτά ή ηλεκτρονικά στην κατά τόπο αρμόδια αρχή της περ. γ΄ του άρθρου 3 του παρόντος την άφιξη ή την αποστολή του.</w:t>
      </w:r>
    </w:p>
    <w:p w14:paraId="43091C38" w14:textId="7FF71425" w:rsidR="0050023B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4. Με την επιφύλαξη του άρθρου 16 του κανονισμού (ΕΕ) 2016/2031, οι επαγγελματίες/υπεύθυνοι επιχειρήσεων, όταν υποπτεύονται ή αντιλαμβάνονται την παρουσία ενός επιβλαβούς οργανισμού καραντίνας σε φυτά, φυτικά προϊόντα ή άλλα αντικείμενα που είναι ή ήταν υπό τον έλεγχό τους, ενημερώνουν σχετικώς την αρμόδια αρχή και λαμβάνουν, κατά περίπτωση, τα μέτρα του άρθρου 14 του κανονισμού (ΕΕ) αριθ. 2016/2031.</w:t>
      </w:r>
    </w:p>
    <w:p w14:paraId="44CCBF29" w14:textId="77777777" w:rsidR="006609A8" w:rsidRPr="00226F52" w:rsidRDefault="006609A8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</w:p>
    <w:p w14:paraId="5E2BBBD4" w14:textId="3B4402B8" w:rsidR="0050023B" w:rsidRPr="00BC6B60" w:rsidRDefault="0050023B" w:rsidP="00FA4E41">
      <w:pPr>
        <w:spacing w:before="120" w:after="120"/>
        <w:ind w:left="4320"/>
        <w:jc w:val="both"/>
        <w:rPr>
          <w:rFonts w:ascii="Calibri" w:hAnsi="Calibri" w:cs="Calibri"/>
          <w:bCs/>
        </w:rPr>
      </w:pPr>
      <w:r w:rsidRPr="00BC6B60">
        <w:rPr>
          <w:rFonts w:ascii="Calibri" w:hAnsi="Calibri" w:cs="Calibri"/>
          <w:bCs/>
        </w:rPr>
        <w:t>Ημερομηνία ………………………</w:t>
      </w:r>
      <w:r w:rsidR="00833842">
        <w:rPr>
          <w:rFonts w:ascii="Calibri" w:hAnsi="Calibri" w:cs="Calibri"/>
          <w:bCs/>
        </w:rPr>
        <w:t>……………………………</w:t>
      </w:r>
      <w:r w:rsidRPr="00BC6B60">
        <w:rPr>
          <w:rFonts w:ascii="Calibri" w:hAnsi="Calibri" w:cs="Calibri"/>
          <w:bCs/>
        </w:rPr>
        <w:t>.</w:t>
      </w:r>
    </w:p>
    <w:p w14:paraId="4ED195F2" w14:textId="3280F78D" w:rsidR="0050023B" w:rsidRDefault="0050023B" w:rsidP="00FA4E41">
      <w:pPr>
        <w:spacing w:before="120" w:after="120"/>
        <w:ind w:left="4320"/>
        <w:jc w:val="both"/>
        <w:rPr>
          <w:rFonts w:ascii="Calibri" w:hAnsi="Calibri" w:cs="Calibri"/>
          <w:bCs/>
        </w:rPr>
      </w:pPr>
    </w:p>
    <w:p w14:paraId="18A599AB" w14:textId="2404E680" w:rsidR="006609A8" w:rsidRDefault="006609A8" w:rsidP="00FA4E41">
      <w:pPr>
        <w:spacing w:before="120" w:after="120"/>
        <w:ind w:left="4320"/>
        <w:jc w:val="both"/>
        <w:rPr>
          <w:rFonts w:ascii="Calibri" w:hAnsi="Calibri" w:cs="Calibri"/>
          <w:bCs/>
        </w:rPr>
      </w:pPr>
    </w:p>
    <w:p w14:paraId="6B0B8ADF" w14:textId="34DB8D11" w:rsidR="006609A8" w:rsidRDefault="006609A8" w:rsidP="00FA4E41">
      <w:pPr>
        <w:spacing w:before="120" w:after="120"/>
        <w:ind w:left="4320"/>
        <w:jc w:val="both"/>
        <w:rPr>
          <w:rFonts w:ascii="Calibri" w:hAnsi="Calibri" w:cs="Calibri"/>
          <w:bCs/>
        </w:rPr>
      </w:pPr>
    </w:p>
    <w:p w14:paraId="59724E43" w14:textId="72952FE1" w:rsidR="0050023B" w:rsidRPr="00BC6B60" w:rsidRDefault="0050023B" w:rsidP="00FA4E41">
      <w:pPr>
        <w:spacing w:before="120" w:after="120"/>
        <w:ind w:left="4320"/>
        <w:jc w:val="both"/>
        <w:rPr>
          <w:rFonts w:ascii="Calibri" w:hAnsi="Calibri" w:cs="Calibri"/>
          <w:bCs/>
        </w:rPr>
      </w:pPr>
      <w:r w:rsidRPr="00BC6B60">
        <w:rPr>
          <w:rFonts w:ascii="Calibri" w:hAnsi="Calibri" w:cs="Calibri"/>
          <w:bCs/>
        </w:rPr>
        <w:t>Ο/Η  αιτών/ούσα</w:t>
      </w:r>
    </w:p>
    <w:p w14:paraId="46371758" w14:textId="0A4AF67B" w:rsidR="0050023B" w:rsidRDefault="0050023B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  <w:r w:rsidRPr="00BC6B60">
        <w:rPr>
          <w:rFonts w:ascii="Calibri" w:hAnsi="Calibri" w:cs="Calibri"/>
        </w:rPr>
        <w:t>Ονοματεπώνυμο-υπογραφή-σφραγίδα</w:t>
      </w:r>
    </w:p>
    <w:p w14:paraId="78DE7093" w14:textId="08919FD9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55ADF41D" w14:textId="0D7AE3CA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3E817B66" w14:textId="0867C8AE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108A7FC6" w14:textId="2C548A20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4243B422" w14:textId="3A625345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69214C84" w14:textId="3D81449C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2331FAA7" w14:textId="4F69944F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206B8B05" w14:textId="58C0FD01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7EB7066C" w14:textId="4E7E4F20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70716EBE" w14:textId="4AB260D7" w:rsidR="00011594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21852847" w14:textId="77777777" w:rsidR="00011594" w:rsidRPr="00607980" w:rsidRDefault="00011594" w:rsidP="00011594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607980">
        <w:rPr>
          <w:rFonts w:ascii="Calibri" w:hAnsi="Calibri" w:cs="Calibri"/>
          <w:b/>
          <w:sz w:val="28"/>
          <w:szCs w:val="28"/>
          <w:u w:val="single"/>
        </w:rPr>
        <w:lastRenderedPageBreak/>
        <w:t>ΣΥΝΗΜΜΕΝΑ ΔΙΚΑΙΟΛΟΓΗΤΙΚΑ</w:t>
      </w:r>
    </w:p>
    <w:p w14:paraId="0C66FAB2" w14:textId="77777777" w:rsidR="00011594" w:rsidRDefault="00011594" w:rsidP="00011594">
      <w:pPr>
        <w:spacing w:line="276" w:lineRule="auto"/>
        <w:jc w:val="center"/>
        <w:rPr>
          <w:rFonts w:ascii="Calibri" w:hAnsi="Calibri" w:cs="Calibri"/>
          <w:b/>
        </w:rPr>
      </w:pPr>
    </w:p>
    <w:p w14:paraId="65AC3C67" w14:textId="77777777" w:rsidR="00011594" w:rsidRPr="00792717" w:rsidRDefault="00011594" w:rsidP="00607980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Φωτοαντίγραφο δελτίου ταυτότητας</w:t>
      </w:r>
      <w:r w:rsidRPr="00792717">
        <w:rPr>
          <w:rFonts w:ascii="Calibri" w:hAnsi="Calibri" w:cs="Calibri"/>
          <w:sz w:val="24"/>
          <w:szCs w:val="24"/>
        </w:rPr>
        <w:t xml:space="preserve"> </w:t>
      </w: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του αιτούντος ή του νομίμου εκπροσώπου της επιχείρησης</w:t>
      </w:r>
      <w:r w:rsidRPr="00792717">
        <w:rPr>
          <w:rFonts w:ascii="Calibri" w:hAnsi="Calibri" w:cs="Calibri"/>
          <w:sz w:val="24"/>
          <w:szCs w:val="24"/>
        </w:rPr>
        <w:t xml:space="preserve"> εάν πρόκειται για εταιρεία.</w:t>
      </w:r>
    </w:p>
    <w:p w14:paraId="1B962F09" w14:textId="77777777" w:rsidR="00011594" w:rsidRPr="004A1F96" w:rsidRDefault="00011594" w:rsidP="00607980">
      <w:p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14:paraId="6B972A28" w14:textId="77777777" w:rsidR="00011594" w:rsidRPr="00792717" w:rsidRDefault="00011594" w:rsidP="00607980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Βεβαίωση έναρξης επιτηδεύματος και μεταβολών</w:t>
      </w:r>
      <w:r w:rsidRPr="00792717">
        <w:rPr>
          <w:rFonts w:ascii="Calibri" w:hAnsi="Calibri" w:cs="Calibri"/>
          <w:sz w:val="24"/>
          <w:szCs w:val="24"/>
        </w:rPr>
        <w:t xml:space="preserve"> της από την αρμόδια Δημόσια Οικονομική Υπηρεσία (ΔΟΥ) εάν πρόκειται για φυσικό πρόσωπο </w:t>
      </w: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ή κατάθεση του καταστατικού της εταιρείας</w:t>
      </w:r>
      <w:r w:rsidRPr="00792717">
        <w:rPr>
          <w:rFonts w:ascii="Calibri" w:hAnsi="Calibri" w:cs="Calibri"/>
          <w:sz w:val="24"/>
          <w:szCs w:val="24"/>
        </w:rPr>
        <w:t xml:space="preserve"> </w:t>
      </w:r>
      <w:r w:rsidRPr="00C7723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ενημερωμένο με όλες τις τροποποιήσεις</w:t>
      </w:r>
      <w:r w:rsidRPr="00792717">
        <w:rPr>
          <w:rFonts w:ascii="Calibri" w:hAnsi="Calibri" w:cs="Calibri"/>
          <w:sz w:val="24"/>
          <w:szCs w:val="24"/>
        </w:rPr>
        <w:t xml:space="preserve"> εάν πρόκειται για εταιρεία.</w:t>
      </w:r>
    </w:p>
    <w:p w14:paraId="21394216" w14:textId="77777777" w:rsidR="00011594" w:rsidRPr="00792717" w:rsidRDefault="00011594" w:rsidP="00607980">
      <w:pPr>
        <w:spacing w:line="276" w:lineRule="auto"/>
        <w:ind w:left="426"/>
        <w:jc w:val="both"/>
        <w:rPr>
          <w:rFonts w:ascii="Calibri" w:hAnsi="Calibri" w:cs="Calibri"/>
        </w:rPr>
      </w:pPr>
    </w:p>
    <w:p w14:paraId="2CA8FBB8" w14:textId="77777777" w:rsidR="00011594" w:rsidRPr="00792717" w:rsidRDefault="00011594" w:rsidP="00607980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Βεβαίωση συνδρομής των νομίμων προϋποθέσεων παραγωγής ή εμπορίας πολλαπλασιαστικού υλικού  σε ισχύ</w:t>
      </w:r>
      <w:r w:rsidRPr="00792717">
        <w:rPr>
          <w:rFonts w:ascii="Calibri" w:hAnsi="Calibri" w:cs="Calibri"/>
          <w:sz w:val="24"/>
          <w:szCs w:val="24"/>
        </w:rPr>
        <w:t xml:space="preserve"> από το οικείο ανά περίπτωση Τμήμα Αγροτικής Ανάπτυξης &amp; Ελέγχου (Τ.Α.Α.Ε.) κατά περίπτωση.</w:t>
      </w:r>
    </w:p>
    <w:p w14:paraId="69CD7E62" w14:textId="77777777" w:rsidR="00011594" w:rsidRPr="00792717" w:rsidRDefault="00011594" w:rsidP="00607980">
      <w:pPr>
        <w:spacing w:line="276" w:lineRule="auto"/>
        <w:ind w:left="426"/>
        <w:jc w:val="both"/>
        <w:rPr>
          <w:rFonts w:ascii="Calibri" w:hAnsi="Calibri" w:cs="Calibri"/>
        </w:rPr>
      </w:pPr>
    </w:p>
    <w:p w14:paraId="0B766CD1" w14:textId="627BA91D" w:rsidR="00011594" w:rsidRPr="00792717" w:rsidRDefault="00011594" w:rsidP="00607980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Βεβαίωση εγγραφής στο Μητρώο Εμπόρων Νωπών Οπωροκηπευτικών (Μ.Ε.Ν.Ο.) σε ισχύ</w:t>
      </w:r>
      <w:r w:rsidRPr="00792717">
        <w:rPr>
          <w:rFonts w:ascii="Calibri" w:hAnsi="Calibri" w:cs="Calibri"/>
          <w:sz w:val="24"/>
          <w:szCs w:val="24"/>
        </w:rPr>
        <w:t xml:space="preserve"> από την Δ/νση Αγροτικής Οικονομίας &amp; Κτηνιατρικής της οικείας Περιφερειακής Ενότητας κατά περίπτωση.</w:t>
      </w:r>
    </w:p>
    <w:p w14:paraId="59394107" w14:textId="77777777" w:rsidR="00011594" w:rsidRPr="00792717" w:rsidRDefault="00011594" w:rsidP="00607980">
      <w:pPr>
        <w:spacing w:line="276" w:lineRule="auto"/>
        <w:ind w:left="426"/>
        <w:jc w:val="both"/>
        <w:rPr>
          <w:rFonts w:ascii="Calibri" w:hAnsi="Calibri" w:cs="Calibri"/>
        </w:rPr>
      </w:pPr>
    </w:p>
    <w:p w14:paraId="04807EBE" w14:textId="6A74A106" w:rsidR="00011594" w:rsidRPr="00C77232" w:rsidRDefault="00011594" w:rsidP="00607980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Φωτοαντίγραφο τίτλου/ων ιδιοκτησίας ή μισθωτηρίου/ων συμβολαίου/ων για τις δηλούμενες προς εγγραφή εγκαταστάσεις.</w:t>
      </w:r>
    </w:p>
    <w:p w14:paraId="508AE04A" w14:textId="77777777" w:rsidR="00011594" w:rsidRPr="00F319C0" w:rsidRDefault="00011594" w:rsidP="00607980">
      <w:pPr>
        <w:pStyle w:val="a4"/>
        <w:ind w:left="426"/>
        <w:rPr>
          <w:rFonts w:ascii="Calibri" w:hAnsi="Calibri" w:cs="Calibri"/>
          <w:sz w:val="24"/>
          <w:szCs w:val="24"/>
        </w:rPr>
      </w:pPr>
    </w:p>
    <w:p w14:paraId="7ACB6998" w14:textId="175240EB" w:rsidR="00011594" w:rsidRPr="00792717" w:rsidRDefault="00011594" w:rsidP="00607980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Σκαρίφημα ή αεροφωτογραφίες</w:t>
      </w:r>
      <w:r>
        <w:rPr>
          <w:rFonts w:ascii="Calibri" w:hAnsi="Calibri" w:cs="Calibri"/>
          <w:sz w:val="24"/>
          <w:szCs w:val="24"/>
        </w:rPr>
        <w:t xml:space="preserve"> από διαθέσιμες εφαρμογές (Κτηματολόγιο, </w:t>
      </w:r>
      <w:r>
        <w:rPr>
          <w:rFonts w:ascii="Calibri" w:hAnsi="Calibri" w:cs="Calibri"/>
          <w:sz w:val="24"/>
          <w:szCs w:val="24"/>
          <w:lang w:val="en-US"/>
        </w:rPr>
        <w:t>Google</w:t>
      </w:r>
      <w:r w:rsidRPr="00F319C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maps</w:t>
      </w:r>
      <w:r w:rsidRPr="00F319C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κλπ) </w:t>
      </w: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των εγκαταστάσεων του επαγγελματία που πρόκειται να εγγραφούν στο μητρώο.</w:t>
      </w:r>
    </w:p>
    <w:p w14:paraId="689EEFF1" w14:textId="77777777" w:rsidR="00011594" w:rsidRPr="00792717" w:rsidRDefault="00011594" w:rsidP="00607980">
      <w:pPr>
        <w:spacing w:line="276" w:lineRule="auto"/>
        <w:ind w:left="426"/>
        <w:jc w:val="both"/>
        <w:rPr>
          <w:rFonts w:ascii="Calibri" w:hAnsi="Calibri" w:cs="Calibri"/>
        </w:rPr>
      </w:pPr>
    </w:p>
    <w:p w14:paraId="3467D6FB" w14:textId="499133C3" w:rsidR="00011594" w:rsidRPr="00C77232" w:rsidRDefault="00011594" w:rsidP="00607980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77232">
        <w:rPr>
          <w:rFonts w:ascii="Calibri" w:hAnsi="Calibri" w:cs="Calibri"/>
          <w:b/>
          <w:bCs/>
          <w:i/>
          <w:iCs/>
          <w:sz w:val="24"/>
          <w:szCs w:val="24"/>
        </w:rPr>
        <w:t>Φωτοαντίγραφο δελτίου ταυτότητας του φυτοϋγειονομικά υπεύθυνου της επιχείρησης.</w:t>
      </w:r>
    </w:p>
    <w:p w14:paraId="3839EEA6" w14:textId="77777777" w:rsidR="00011594" w:rsidRPr="00BC6B60" w:rsidRDefault="00011594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sectPr w:rsidR="00011594" w:rsidRPr="00BC6B60" w:rsidSect="00660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567" w:left="851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BF97" w14:textId="77777777" w:rsidR="006B4A07" w:rsidRDefault="006B4A07" w:rsidP="001D7C74">
      <w:r>
        <w:separator/>
      </w:r>
    </w:p>
  </w:endnote>
  <w:endnote w:type="continuationSeparator" w:id="0">
    <w:p w14:paraId="3995939B" w14:textId="77777777" w:rsidR="006B4A07" w:rsidRDefault="006B4A07" w:rsidP="001D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GGBL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0210" w14:textId="77777777" w:rsidR="00093054" w:rsidRDefault="0009305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842610"/>
      <w:docPartObj>
        <w:docPartGallery w:val="Page Numbers (Bottom of Page)"/>
        <w:docPartUnique/>
      </w:docPartObj>
    </w:sdtPr>
    <w:sdtEndPr/>
    <w:sdtContent>
      <w:p w14:paraId="69F31C99" w14:textId="77777777" w:rsidR="00293992" w:rsidRDefault="000512E6">
        <w:pPr>
          <w:pStyle w:val="a9"/>
          <w:jc w:val="center"/>
        </w:pPr>
        <w:r w:rsidRPr="001D7C74">
          <w:rPr>
            <w:sz w:val="18"/>
          </w:rPr>
          <w:fldChar w:fldCharType="begin"/>
        </w:r>
        <w:r w:rsidR="00293992" w:rsidRPr="001D7C74">
          <w:rPr>
            <w:sz w:val="18"/>
          </w:rPr>
          <w:instrText xml:space="preserve"> PAGE   \* MERGEFORMAT </w:instrText>
        </w:r>
        <w:r w:rsidRPr="001D7C74">
          <w:rPr>
            <w:sz w:val="18"/>
          </w:rPr>
          <w:fldChar w:fldCharType="separate"/>
        </w:r>
        <w:r w:rsidR="00093054">
          <w:rPr>
            <w:noProof/>
            <w:sz w:val="18"/>
          </w:rPr>
          <w:t>1</w:t>
        </w:r>
        <w:r w:rsidRPr="001D7C74">
          <w:rPr>
            <w:sz w:val="18"/>
          </w:rPr>
          <w:fldChar w:fldCharType="end"/>
        </w:r>
      </w:p>
    </w:sdtContent>
  </w:sdt>
  <w:p w14:paraId="2E9D0CE6" w14:textId="77777777" w:rsidR="00293992" w:rsidRPr="00093054" w:rsidRDefault="00293992" w:rsidP="00AE73C1">
    <w:pPr>
      <w:pStyle w:val="a9"/>
      <w:tabs>
        <w:tab w:val="clear" w:pos="4153"/>
        <w:tab w:val="clear" w:pos="8306"/>
        <w:tab w:val="left" w:pos="142"/>
      </w:tabs>
      <w:rPr>
        <w:rFonts w:asciiTheme="minorHAnsi" w:hAnsiTheme="minorHAnsi" w:cstheme="minorHAnsi"/>
        <w:color w:val="FFFFFF" w:themeColor="background1"/>
        <w:sz w:val="10"/>
      </w:rPr>
    </w:pPr>
    <w:r w:rsidRPr="00093054">
      <w:rPr>
        <w:sz w:val="20"/>
      </w:rPr>
      <w:tab/>
    </w:r>
    <w:r w:rsidR="000512E6" w:rsidRPr="00093054">
      <w:rPr>
        <w:color w:val="FFFFFF" w:themeColor="background1"/>
        <w:sz w:val="20"/>
      </w:rPr>
      <w:fldChar w:fldCharType="begin"/>
    </w:r>
    <w:r w:rsidR="000512E6" w:rsidRPr="00093054">
      <w:rPr>
        <w:color w:val="FFFFFF" w:themeColor="background1"/>
        <w:sz w:val="20"/>
      </w:rPr>
      <w:instrText xml:space="preserve"> FILENAME  \* FirstCap \p  \* MERGEFORMAT </w:instrText>
    </w:r>
    <w:r w:rsidR="000512E6" w:rsidRPr="00093054">
      <w:rPr>
        <w:color w:val="FFFFFF" w:themeColor="background1"/>
        <w:sz w:val="20"/>
      </w:rPr>
      <w:fldChar w:fldCharType="separate"/>
    </w:r>
    <w:r w:rsidR="00093054" w:rsidRPr="00093054">
      <w:rPr>
        <w:rFonts w:asciiTheme="minorHAnsi" w:hAnsiTheme="minorHAnsi" w:cstheme="minorHAnsi"/>
        <w:noProof/>
        <w:color w:val="FFFFFF" w:themeColor="background1"/>
        <w:sz w:val="10"/>
      </w:rPr>
      <w:t>\\Dpfp-srv-1\planthealth\LAW\ΝΕΑ ΚΥΑ ΚΑΤΑΝΟΜΗ ΑΡΜΟΔΙΟΤΗΤΩΝ\κατευθυντήριες οδηγίες και αποστολή της νέας ΚΥΑ\ΚΑΤΕΥΘΥΝΤΗΡΙΕΣ_ΟΔΗΓΙΕΣ _ΠΑΡΑΡΤΗΜΑΤΑ.docx</w:t>
    </w:r>
    <w:r w:rsidR="000512E6" w:rsidRPr="00093054">
      <w:rPr>
        <w:color w:val="FFFFFF" w:themeColor="background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8754" w14:textId="77777777" w:rsidR="00093054" w:rsidRDefault="000930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09E8" w14:textId="77777777" w:rsidR="006B4A07" w:rsidRDefault="006B4A07" w:rsidP="001D7C74">
      <w:r>
        <w:separator/>
      </w:r>
    </w:p>
  </w:footnote>
  <w:footnote w:type="continuationSeparator" w:id="0">
    <w:p w14:paraId="58E65BD4" w14:textId="77777777" w:rsidR="006B4A07" w:rsidRDefault="006B4A07" w:rsidP="001D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B0ED" w14:textId="77777777" w:rsidR="00093054" w:rsidRDefault="0009305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15C7" w14:textId="77777777" w:rsidR="00093054" w:rsidRDefault="0009305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0B7E" w14:textId="77777777" w:rsidR="00093054" w:rsidRDefault="000930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EBA"/>
    <w:multiLevelType w:val="hybridMultilevel"/>
    <w:tmpl w:val="B0F89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398"/>
    <w:multiLevelType w:val="hybridMultilevel"/>
    <w:tmpl w:val="FAC4B9E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1AE4"/>
    <w:multiLevelType w:val="hybridMultilevel"/>
    <w:tmpl w:val="920E9C58"/>
    <w:lvl w:ilvl="0" w:tplc="71F437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3F63"/>
    <w:multiLevelType w:val="hybridMultilevel"/>
    <w:tmpl w:val="46E430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10AD"/>
    <w:multiLevelType w:val="hybridMultilevel"/>
    <w:tmpl w:val="E1109D0A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AF8"/>
    <w:multiLevelType w:val="hybridMultilevel"/>
    <w:tmpl w:val="24E4C406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1C5B"/>
    <w:multiLevelType w:val="hybridMultilevel"/>
    <w:tmpl w:val="1B5AC080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15DDE"/>
    <w:multiLevelType w:val="hybridMultilevel"/>
    <w:tmpl w:val="C93CBB62"/>
    <w:lvl w:ilvl="0" w:tplc="44A49C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77C1F"/>
    <w:multiLevelType w:val="hybridMultilevel"/>
    <w:tmpl w:val="2AF0A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6042C"/>
    <w:multiLevelType w:val="hybridMultilevel"/>
    <w:tmpl w:val="98D49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80EB1"/>
    <w:multiLevelType w:val="hybridMultilevel"/>
    <w:tmpl w:val="C382F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A6FB3"/>
    <w:multiLevelType w:val="hybridMultilevel"/>
    <w:tmpl w:val="1FEA9E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B823A9"/>
    <w:multiLevelType w:val="hybridMultilevel"/>
    <w:tmpl w:val="698C8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2172B"/>
    <w:multiLevelType w:val="hybridMultilevel"/>
    <w:tmpl w:val="E124B93C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35AA9"/>
    <w:multiLevelType w:val="hybridMultilevel"/>
    <w:tmpl w:val="C0283D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A3EE2"/>
    <w:multiLevelType w:val="hybridMultilevel"/>
    <w:tmpl w:val="E062C148"/>
    <w:lvl w:ilvl="0" w:tplc="8D406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410BEE"/>
    <w:multiLevelType w:val="hybridMultilevel"/>
    <w:tmpl w:val="AA18E084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59B7"/>
    <w:multiLevelType w:val="hybridMultilevel"/>
    <w:tmpl w:val="041C274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5"/>
  </w:num>
  <w:num w:numId="9">
    <w:abstractNumId w:val="4"/>
  </w:num>
  <w:num w:numId="10">
    <w:abstractNumId w:val="6"/>
  </w:num>
  <w:num w:numId="11">
    <w:abstractNumId w:val="16"/>
  </w:num>
  <w:num w:numId="12">
    <w:abstractNumId w:val="3"/>
  </w:num>
  <w:num w:numId="13">
    <w:abstractNumId w:val="8"/>
  </w:num>
  <w:num w:numId="14">
    <w:abstractNumId w:val="0"/>
  </w:num>
  <w:num w:numId="15">
    <w:abstractNumId w:val="12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C7"/>
    <w:rsid w:val="000035F1"/>
    <w:rsid w:val="00011594"/>
    <w:rsid w:val="0001371F"/>
    <w:rsid w:val="00014773"/>
    <w:rsid w:val="00020905"/>
    <w:rsid w:val="000469BF"/>
    <w:rsid w:val="000512E6"/>
    <w:rsid w:val="00054084"/>
    <w:rsid w:val="00082CD5"/>
    <w:rsid w:val="00093054"/>
    <w:rsid w:val="00096F40"/>
    <w:rsid w:val="000C129F"/>
    <w:rsid w:val="000C2CBA"/>
    <w:rsid w:val="000C4C72"/>
    <w:rsid w:val="000C5305"/>
    <w:rsid w:val="000D0BE9"/>
    <w:rsid w:val="000D0EAA"/>
    <w:rsid w:val="000E5E49"/>
    <w:rsid w:val="000F12BE"/>
    <w:rsid w:val="000F7223"/>
    <w:rsid w:val="001012F3"/>
    <w:rsid w:val="00143EB3"/>
    <w:rsid w:val="0015227C"/>
    <w:rsid w:val="001667F4"/>
    <w:rsid w:val="00170864"/>
    <w:rsid w:val="00183010"/>
    <w:rsid w:val="001D1497"/>
    <w:rsid w:val="001D7C74"/>
    <w:rsid w:val="001F138E"/>
    <w:rsid w:val="001F30FF"/>
    <w:rsid w:val="001F7358"/>
    <w:rsid w:val="00226F52"/>
    <w:rsid w:val="002423BC"/>
    <w:rsid w:val="002613C9"/>
    <w:rsid w:val="00293992"/>
    <w:rsid w:val="002A072B"/>
    <w:rsid w:val="002A6107"/>
    <w:rsid w:val="002B4A79"/>
    <w:rsid w:val="002E6F23"/>
    <w:rsid w:val="00322255"/>
    <w:rsid w:val="0034089B"/>
    <w:rsid w:val="00377D88"/>
    <w:rsid w:val="00384152"/>
    <w:rsid w:val="003879A2"/>
    <w:rsid w:val="003B1AC5"/>
    <w:rsid w:val="003B7FA6"/>
    <w:rsid w:val="003C0548"/>
    <w:rsid w:val="003C67D9"/>
    <w:rsid w:val="003C6FB2"/>
    <w:rsid w:val="003E0C4E"/>
    <w:rsid w:val="004179D4"/>
    <w:rsid w:val="004209CD"/>
    <w:rsid w:val="00424960"/>
    <w:rsid w:val="00430840"/>
    <w:rsid w:val="00430DB9"/>
    <w:rsid w:val="00433331"/>
    <w:rsid w:val="00460158"/>
    <w:rsid w:val="00467DA4"/>
    <w:rsid w:val="00467FCF"/>
    <w:rsid w:val="004773C4"/>
    <w:rsid w:val="00492928"/>
    <w:rsid w:val="00497388"/>
    <w:rsid w:val="004B50CA"/>
    <w:rsid w:val="004D13F2"/>
    <w:rsid w:val="004E4A34"/>
    <w:rsid w:val="0050023B"/>
    <w:rsid w:val="00546A10"/>
    <w:rsid w:val="00553695"/>
    <w:rsid w:val="005542C8"/>
    <w:rsid w:val="00562662"/>
    <w:rsid w:val="0056463B"/>
    <w:rsid w:val="00590103"/>
    <w:rsid w:val="005A4652"/>
    <w:rsid w:val="005C5DB6"/>
    <w:rsid w:val="005D1681"/>
    <w:rsid w:val="005D3C4F"/>
    <w:rsid w:val="005E22DC"/>
    <w:rsid w:val="00606F47"/>
    <w:rsid w:val="00607980"/>
    <w:rsid w:val="0064013D"/>
    <w:rsid w:val="00642F9C"/>
    <w:rsid w:val="006609A8"/>
    <w:rsid w:val="00670175"/>
    <w:rsid w:val="00691744"/>
    <w:rsid w:val="006A02B5"/>
    <w:rsid w:val="006B4A07"/>
    <w:rsid w:val="006D4090"/>
    <w:rsid w:val="006E6AF5"/>
    <w:rsid w:val="006F55CD"/>
    <w:rsid w:val="00724805"/>
    <w:rsid w:val="00732680"/>
    <w:rsid w:val="00735718"/>
    <w:rsid w:val="00735B5B"/>
    <w:rsid w:val="007471B5"/>
    <w:rsid w:val="00791D42"/>
    <w:rsid w:val="00792717"/>
    <w:rsid w:val="007A644B"/>
    <w:rsid w:val="007B65F5"/>
    <w:rsid w:val="007B6D12"/>
    <w:rsid w:val="007C469D"/>
    <w:rsid w:val="007E5071"/>
    <w:rsid w:val="007F3BDF"/>
    <w:rsid w:val="007F3F53"/>
    <w:rsid w:val="00810352"/>
    <w:rsid w:val="00811322"/>
    <w:rsid w:val="008147F5"/>
    <w:rsid w:val="00823837"/>
    <w:rsid w:val="00824032"/>
    <w:rsid w:val="00833842"/>
    <w:rsid w:val="008339E9"/>
    <w:rsid w:val="00856D6C"/>
    <w:rsid w:val="008628AB"/>
    <w:rsid w:val="00893CEA"/>
    <w:rsid w:val="008A216F"/>
    <w:rsid w:val="008B7871"/>
    <w:rsid w:val="008C4344"/>
    <w:rsid w:val="008C7048"/>
    <w:rsid w:val="008F157A"/>
    <w:rsid w:val="00920A9C"/>
    <w:rsid w:val="009238CB"/>
    <w:rsid w:val="009331C3"/>
    <w:rsid w:val="00942868"/>
    <w:rsid w:val="00947930"/>
    <w:rsid w:val="00963650"/>
    <w:rsid w:val="00967CA6"/>
    <w:rsid w:val="009A2B6F"/>
    <w:rsid w:val="009A4373"/>
    <w:rsid w:val="009B136E"/>
    <w:rsid w:val="009B2B5C"/>
    <w:rsid w:val="009B38FD"/>
    <w:rsid w:val="009B3D46"/>
    <w:rsid w:val="009C2E8A"/>
    <w:rsid w:val="009F09D4"/>
    <w:rsid w:val="009F4A94"/>
    <w:rsid w:val="00A01D4D"/>
    <w:rsid w:val="00A37F71"/>
    <w:rsid w:val="00A46D07"/>
    <w:rsid w:val="00A5177D"/>
    <w:rsid w:val="00A62602"/>
    <w:rsid w:val="00A82824"/>
    <w:rsid w:val="00A93464"/>
    <w:rsid w:val="00A94D9C"/>
    <w:rsid w:val="00AB4408"/>
    <w:rsid w:val="00AD5B15"/>
    <w:rsid w:val="00AE3684"/>
    <w:rsid w:val="00AE73C1"/>
    <w:rsid w:val="00B17B52"/>
    <w:rsid w:val="00B27FF4"/>
    <w:rsid w:val="00B426A8"/>
    <w:rsid w:val="00B47107"/>
    <w:rsid w:val="00B55848"/>
    <w:rsid w:val="00B61329"/>
    <w:rsid w:val="00B76FB3"/>
    <w:rsid w:val="00B95E00"/>
    <w:rsid w:val="00B95F08"/>
    <w:rsid w:val="00BA369F"/>
    <w:rsid w:val="00BA3760"/>
    <w:rsid w:val="00BA62F9"/>
    <w:rsid w:val="00BB020C"/>
    <w:rsid w:val="00BD0946"/>
    <w:rsid w:val="00BD772A"/>
    <w:rsid w:val="00BE7A67"/>
    <w:rsid w:val="00BF106F"/>
    <w:rsid w:val="00BF5D1C"/>
    <w:rsid w:val="00BF6936"/>
    <w:rsid w:val="00C0367E"/>
    <w:rsid w:val="00C16428"/>
    <w:rsid w:val="00C20038"/>
    <w:rsid w:val="00C37994"/>
    <w:rsid w:val="00C42111"/>
    <w:rsid w:val="00C44ABE"/>
    <w:rsid w:val="00C64015"/>
    <w:rsid w:val="00C644AF"/>
    <w:rsid w:val="00C740DC"/>
    <w:rsid w:val="00C75D8C"/>
    <w:rsid w:val="00C77232"/>
    <w:rsid w:val="00CB496E"/>
    <w:rsid w:val="00CC2954"/>
    <w:rsid w:val="00D022CF"/>
    <w:rsid w:val="00D045ED"/>
    <w:rsid w:val="00D146E6"/>
    <w:rsid w:val="00D2192C"/>
    <w:rsid w:val="00D445FC"/>
    <w:rsid w:val="00D51702"/>
    <w:rsid w:val="00D52538"/>
    <w:rsid w:val="00D82ABD"/>
    <w:rsid w:val="00DB6C1A"/>
    <w:rsid w:val="00DC04A6"/>
    <w:rsid w:val="00DD6F0B"/>
    <w:rsid w:val="00E027F4"/>
    <w:rsid w:val="00E15817"/>
    <w:rsid w:val="00E22D6F"/>
    <w:rsid w:val="00E2498D"/>
    <w:rsid w:val="00E552C0"/>
    <w:rsid w:val="00E777B9"/>
    <w:rsid w:val="00E77E3B"/>
    <w:rsid w:val="00E80CBB"/>
    <w:rsid w:val="00EA14C7"/>
    <w:rsid w:val="00EC2284"/>
    <w:rsid w:val="00EC67BE"/>
    <w:rsid w:val="00F011B4"/>
    <w:rsid w:val="00F15DB9"/>
    <w:rsid w:val="00F16638"/>
    <w:rsid w:val="00F24E7A"/>
    <w:rsid w:val="00F25ECD"/>
    <w:rsid w:val="00F319C0"/>
    <w:rsid w:val="00F31BC5"/>
    <w:rsid w:val="00F33428"/>
    <w:rsid w:val="00F634D5"/>
    <w:rsid w:val="00F91DF4"/>
    <w:rsid w:val="00F9520A"/>
    <w:rsid w:val="00FA4E41"/>
    <w:rsid w:val="00FB2849"/>
    <w:rsid w:val="00FD34BF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7ED0"/>
  <w15:docId w15:val="{3B2A5BC9-7309-4FFD-92C7-782A7BE2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23B"/>
    <w:pPr>
      <w:widowControl w:val="0"/>
      <w:autoSpaceDE w:val="0"/>
      <w:autoSpaceDN w:val="0"/>
      <w:adjustRightInd w:val="0"/>
      <w:spacing w:before="0"/>
      <w:jc w:val="left"/>
    </w:pPr>
    <w:rPr>
      <w:rFonts w:ascii="GGGBLL+Arial,Bold" w:eastAsia="Times New Roman" w:hAnsi="GGGBLL+Arial,Bold" w:cs="GGGBLL+Arial,Bold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50023B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Times New Roman" w:hAnsi="Times New Roman" w:cs="Times New Roman"/>
      <w:b/>
      <w:bCs/>
      <w:u w:val="singl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49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0023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rsid w:val="0050023B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50023B"/>
    <w:rPr>
      <w:rFonts w:ascii="GGGBLL+Arial,Bold" w:eastAsia="Times New Roman" w:hAnsi="GGGBLL+Arial,Bold" w:cs="GGGBLL+Arial,Bold"/>
      <w:sz w:val="24"/>
      <w:szCs w:val="24"/>
      <w:lang w:eastAsia="el-GR"/>
    </w:rPr>
  </w:style>
  <w:style w:type="paragraph" w:styleId="a4">
    <w:name w:val="List Paragraph"/>
    <w:basedOn w:val="a"/>
    <w:uiPriority w:val="99"/>
    <w:qFormat/>
    <w:rsid w:val="005002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50023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0023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E1581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FA4E41"/>
    <w:pPr>
      <w:autoSpaceDE w:val="0"/>
      <w:autoSpaceDN w:val="0"/>
      <w:adjustRightInd w:val="0"/>
      <w:spacing w:before="0"/>
      <w:jc w:val="left"/>
    </w:pPr>
    <w:rPr>
      <w:rFonts w:ascii="EUAlbertina" w:eastAsia="Times New Roman" w:hAnsi="EUAlbertina" w:cs="EUAlbertina"/>
      <w:color w:val="000000"/>
      <w:sz w:val="24"/>
      <w:szCs w:val="24"/>
      <w:lang w:eastAsia="el-GR"/>
    </w:rPr>
  </w:style>
  <w:style w:type="paragraph" w:styleId="a6">
    <w:name w:val="annotation text"/>
    <w:basedOn w:val="a"/>
    <w:link w:val="Char1"/>
    <w:semiHidden/>
    <w:rsid w:val="00A93464"/>
    <w:rPr>
      <w:rFonts w:cs="Times New Roman"/>
      <w:sz w:val="20"/>
      <w:szCs w:val="20"/>
    </w:rPr>
  </w:style>
  <w:style w:type="character" w:customStyle="1" w:styleId="Char1">
    <w:name w:val="Κείμενο σχολίου Char"/>
    <w:basedOn w:val="a0"/>
    <w:link w:val="a6"/>
    <w:semiHidden/>
    <w:rsid w:val="00A93464"/>
    <w:rPr>
      <w:rFonts w:ascii="GGGBLL+Arial,Bold" w:eastAsia="Times New Roman" w:hAnsi="GGGBLL+Arial,Bold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EC67B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67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qFormat/>
    <w:rsid w:val="001667F4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4249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paragraph" w:styleId="a8">
    <w:name w:val="header"/>
    <w:basedOn w:val="a"/>
    <w:link w:val="Char2"/>
    <w:rsid w:val="0042496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2">
    <w:name w:val="Κεφαλίδα Char"/>
    <w:basedOn w:val="a0"/>
    <w:link w:val="a8"/>
    <w:rsid w:val="0042496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unhideWhenUsed/>
    <w:rsid w:val="001D7C7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1D7C74"/>
    <w:rPr>
      <w:rFonts w:ascii="GGGBLL+Arial,Bold" w:eastAsia="Times New Roman" w:hAnsi="GGGBLL+Arial,Bold" w:cs="GGGBLL+Arial,Bold"/>
      <w:sz w:val="24"/>
      <w:szCs w:val="24"/>
      <w:lang w:eastAsia="el-GR"/>
    </w:rPr>
  </w:style>
  <w:style w:type="table" w:styleId="aa">
    <w:name w:val="Table Grid"/>
    <w:basedOn w:val="a1"/>
    <w:rsid w:val="0002090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toprostasia@crete.gov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CEE6D-D533-4226-9A06-E4D5AF3D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1495</Words>
  <Characters>8075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Arampatzis</dc:creator>
  <cp:lastModifiedBy>ΘΗΡΕΣΙΑ ΚΕΦΑΛΟΓΙΑΝΝΗ</cp:lastModifiedBy>
  <cp:revision>19</cp:revision>
  <cp:lastPrinted>2021-12-27T07:00:00Z</cp:lastPrinted>
  <dcterms:created xsi:type="dcterms:W3CDTF">2021-12-28T05:59:00Z</dcterms:created>
  <dcterms:modified xsi:type="dcterms:W3CDTF">2022-02-01T10:57:00Z</dcterms:modified>
</cp:coreProperties>
</file>